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CF" w:rsidRPr="00EB4ECF" w:rsidRDefault="00EB4ECF" w:rsidP="004670E1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6A3" w:rsidRDefault="00A906D1" w:rsidP="00EB4ECF">
      <w:pPr>
        <w:spacing w:after="0"/>
        <w:jc w:val="both"/>
        <w:rPr>
          <w:rFonts w:ascii="Arial" w:hAnsi="Arial" w:cs="Arial"/>
          <w:b/>
          <w:color w:val="222222"/>
        </w:rPr>
      </w:pPr>
      <w:r>
        <w:rPr>
          <w:rStyle w:val="hps"/>
          <w:rFonts w:ascii="Arial" w:hAnsi="Arial" w:cs="Arial"/>
          <w:b/>
          <w:color w:val="222222"/>
        </w:rPr>
        <w:t xml:space="preserve">Zpravodaj </w:t>
      </w:r>
      <w:r w:rsidR="005946A3">
        <w:rPr>
          <w:rFonts w:ascii="Arial" w:hAnsi="Arial" w:cs="Arial"/>
          <w:b/>
          <w:color w:val="222222"/>
        </w:rPr>
        <w:t xml:space="preserve">PROSAFE </w:t>
      </w:r>
    </w:p>
    <w:p w:rsidR="00A906D1" w:rsidRDefault="00A906D1" w:rsidP="00EB4ECF">
      <w:pPr>
        <w:spacing w:after="0"/>
        <w:jc w:val="both"/>
        <w:rPr>
          <w:rStyle w:val="hps"/>
          <w:rFonts w:ascii="Arial" w:hAnsi="Arial" w:cs="Arial"/>
          <w:color w:val="222222"/>
        </w:rPr>
      </w:pPr>
    </w:p>
    <w:p w:rsidR="00A906D1" w:rsidRDefault="00A906D1" w:rsidP="00EB4ECF">
      <w:pPr>
        <w:spacing w:after="0"/>
        <w:jc w:val="both"/>
        <w:rPr>
          <w:rFonts w:ascii="Arial" w:hAnsi="Arial" w:cs="Arial"/>
          <w:b/>
          <w:color w:val="222222"/>
        </w:rPr>
      </w:pPr>
      <w:r>
        <w:rPr>
          <w:rStyle w:val="hps"/>
          <w:rFonts w:ascii="Arial" w:hAnsi="Arial" w:cs="Arial"/>
          <w:color w:val="222222"/>
        </w:rPr>
        <w:t>Společná</w:t>
      </w:r>
      <w:r>
        <w:rPr>
          <w:rFonts w:ascii="Arial" w:hAnsi="Arial" w:cs="Arial"/>
          <w:color w:val="222222"/>
        </w:rPr>
        <w:t xml:space="preserve"> dozorová </w:t>
      </w:r>
      <w:r>
        <w:rPr>
          <w:rStyle w:val="hps"/>
          <w:rFonts w:ascii="Arial" w:hAnsi="Arial" w:cs="Arial"/>
          <w:color w:val="222222"/>
        </w:rPr>
        <w:t>akce</w:t>
      </w:r>
      <w:r>
        <w:rPr>
          <w:rFonts w:ascii="Arial" w:hAnsi="Arial" w:cs="Arial"/>
          <w:color w:val="222222"/>
        </w:rPr>
        <w:t xml:space="preserve"> ve</w:t>
      </w:r>
      <w:r>
        <w:rPr>
          <w:rStyle w:val="hps"/>
          <w:rFonts w:ascii="Arial" w:hAnsi="Arial" w:cs="Arial"/>
          <w:color w:val="222222"/>
        </w:rPr>
        <w:t xml:space="preserve"> spotřebním zboží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JA2014 úspěšně zahájen</w:t>
      </w:r>
      <w:r w:rsidR="003A1E84">
        <w:rPr>
          <w:rStyle w:val="hps"/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PROSAFE</w:t>
      </w:r>
    </w:p>
    <w:p w:rsidR="00A906D1" w:rsidRDefault="00A906D1" w:rsidP="00EB4ECF">
      <w:pPr>
        <w:spacing w:after="0"/>
        <w:jc w:val="both"/>
        <w:rPr>
          <w:rStyle w:val="hps"/>
          <w:rFonts w:ascii="Arial" w:hAnsi="Arial" w:cs="Arial"/>
          <w:color w:val="222222"/>
        </w:rPr>
      </w:pPr>
    </w:p>
    <w:p w:rsidR="00A906D1" w:rsidRPr="000A7F64" w:rsidRDefault="00A906D1" w:rsidP="00EB4ECF">
      <w:pPr>
        <w:spacing w:after="0"/>
        <w:jc w:val="both"/>
        <w:rPr>
          <w:rFonts w:ascii="Arial" w:hAnsi="Arial" w:cs="Arial"/>
          <w:b/>
          <w:color w:val="222222"/>
        </w:rPr>
      </w:pPr>
      <w:r w:rsidRPr="000A7F64">
        <w:rPr>
          <w:rStyle w:val="hps"/>
          <w:rFonts w:ascii="Arial" w:hAnsi="Arial" w:cs="Arial"/>
          <w:b/>
          <w:color w:val="222222"/>
        </w:rPr>
        <w:t>PROSAFE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právě zahájila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svoji</w:t>
      </w:r>
      <w:r w:rsidRPr="000A7F64">
        <w:rPr>
          <w:rFonts w:ascii="Arial" w:hAnsi="Arial" w:cs="Arial"/>
          <w:b/>
          <w:color w:val="222222"/>
        </w:rPr>
        <w:t xml:space="preserve"> vůbec </w:t>
      </w:r>
      <w:r w:rsidRPr="000A7F64">
        <w:rPr>
          <w:rStyle w:val="hps"/>
          <w:rFonts w:ascii="Arial" w:hAnsi="Arial" w:cs="Arial"/>
          <w:b/>
          <w:color w:val="222222"/>
        </w:rPr>
        <w:t>největší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společnou akc</w:t>
      </w:r>
      <w:r w:rsidR="006B015D">
        <w:rPr>
          <w:rStyle w:val="hps"/>
          <w:rFonts w:ascii="Arial" w:hAnsi="Arial" w:cs="Arial"/>
          <w:b/>
          <w:color w:val="222222"/>
        </w:rPr>
        <w:t>i</w:t>
      </w:r>
      <w:r w:rsidRPr="000A7F64">
        <w:rPr>
          <w:rFonts w:ascii="Arial" w:hAnsi="Arial" w:cs="Arial"/>
          <w:b/>
          <w:color w:val="222222"/>
        </w:rPr>
        <w:t xml:space="preserve">. </w:t>
      </w:r>
      <w:r w:rsidRPr="000A7F64">
        <w:rPr>
          <w:rStyle w:val="hps"/>
          <w:rFonts w:ascii="Arial" w:hAnsi="Arial" w:cs="Arial"/>
          <w:b/>
          <w:color w:val="222222"/>
        </w:rPr>
        <w:t>V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příštích dvou letech</w:t>
      </w:r>
      <w:r w:rsidRPr="000A7F64">
        <w:rPr>
          <w:rFonts w:ascii="Arial" w:hAnsi="Arial" w:cs="Arial"/>
          <w:b/>
          <w:color w:val="222222"/>
        </w:rPr>
        <w:t xml:space="preserve">, </w:t>
      </w:r>
      <w:r w:rsidR="001133AF">
        <w:rPr>
          <w:rFonts w:ascii="Arial" w:hAnsi="Arial" w:cs="Arial"/>
          <w:b/>
          <w:color w:val="222222"/>
        </w:rPr>
        <w:br/>
      </w:r>
      <w:r w:rsidRPr="000A7F64">
        <w:rPr>
          <w:rStyle w:val="hps"/>
          <w:rFonts w:ascii="Arial" w:hAnsi="Arial" w:cs="Arial"/>
          <w:b/>
          <w:color w:val="222222"/>
        </w:rPr>
        <w:t>35</w:t>
      </w:r>
      <w:r w:rsidRPr="000A7F64">
        <w:rPr>
          <w:rFonts w:ascii="Arial" w:hAnsi="Arial" w:cs="Arial"/>
          <w:b/>
          <w:color w:val="222222"/>
        </w:rPr>
        <w:t xml:space="preserve"> dozorových orgánů </w:t>
      </w:r>
      <w:r w:rsidRPr="000A7F64">
        <w:rPr>
          <w:rStyle w:val="hps"/>
          <w:rFonts w:ascii="Arial" w:hAnsi="Arial" w:cs="Arial"/>
          <w:b/>
          <w:color w:val="222222"/>
        </w:rPr>
        <w:t>z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27 členských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států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EU nebo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zemí ESVO</w:t>
      </w:r>
      <w:r w:rsidRPr="000A7F64">
        <w:rPr>
          <w:rFonts w:ascii="Arial" w:hAnsi="Arial" w:cs="Arial"/>
          <w:b/>
          <w:color w:val="222222"/>
        </w:rPr>
        <w:t xml:space="preserve"> se </w:t>
      </w:r>
      <w:r w:rsidRPr="000A7F64">
        <w:rPr>
          <w:rStyle w:val="hps"/>
          <w:rFonts w:ascii="Arial" w:hAnsi="Arial" w:cs="Arial"/>
          <w:b/>
          <w:color w:val="222222"/>
        </w:rPr>
        <w:t>bud</w:t>
      </w:r>
      <w:r w:rsidR="000A7F64" w:rsidRPr="000A7F64">
        <w:rPr>
          <w:rStyle w:val="hps"/>
          <w:rFonts w:ascii="Arial" w:hAnsi="Arial" w:cs="Arial"/>
          <w:b/>
          <w:color w:val="222222"/>
        </w:rPr>
        <w:t>e</w:t>
      </w:r>
      <w:r w:rsidRPr="000A7F64">
        <w:rPr>
          <w:rStyle w:val="hps"/>
          <w:rFonts w:ascii="Arial" w:hAnsi="Arial" w:cs="Arial"/>
          <w:b/>
          <w:color w:val="222222"/>
        </w:rPr>
        <w:t xml:space="preserve"> cíleně zaměřovat</w:t>
      </w:r>
      <w:r w:rsidR="000A7F64">
        <w:rPr>
          <w:rStyle w:val="hps"/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na nevyhovující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výrobky v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pěti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kategoriích</w:t>
      </w:r>
      <w:r w:rsidRPr="000A7F64">
        <w:rPr>
          <w:rFonts w:ascii="Arial" w:hAnsi="Arial" w:cs="Arial"/>
          <w:b/>
          <w:color w:val="222222"/>
        </w:rPr>
        <w:t xml:space="preserve">: </w:t>
      </w:r>
      <w:r w:rsidR="000A7F64" w:rsidRPr="000A7F64">
        <w:rPr>
          <w:rFonts w:ascii="Arial" w:hAnsi="Arial" w:cs="Arial"/>
          <w:b/>
          <w:color w:val="222222"/>
        </w:rPr>
        <w:t>bezpečnostní zá</w:t>
      </w:r>
      <w:r w:rsidR="00F842DC">
        <w:rPr>
          <w:rFonts w:ascii="Arial" w:hAnsi="Arial" w:cs="Arial"/>
          <w:b/>
          <w:color w:val="222222"/>
        </w:rPr>
        <w:t>brany</w:t>
      </w:r>
      <w:r w:rsidR="00B761D4">
        <w:rPr>
          <w:rFonts w:ascii="Arial" w:hAnsi="Arial" w:cs="Arial"/>
          <w:b/>
          <w:color w:val="222222"/>
        </w:rPr>
        <w:t xml:space="preserve"> (pro děti)</w:t>
      </w:r>
      <w:r w:rsidRPr="000A7F64">
        <w:rPr>
          <w:rFonts w:ascii="Arial" w:hAnsi="Arial" w:cs="Arial"/>
          <w:b/>
          <w:color w:val="222222"/>
        </w:rPr>
        <w:t xml:space="preserve">, </w:t>
      </w:r>
      <w:r w:rsidRPr="000A7F64">
        <w:rPr>
          <w:rStyle w:val="hps"/>
          <w:rFonts w:ascii="Arial" w:hAnsi="Arial" w:cs="Arial"/>
          <w:b/>
          <w:color w:val="222222"/>
        </w:rPr>
        <w:t>LED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a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CFL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osvětlení</w:t>
      </w:r>
      <w:r w:rsidRPr="000A7F64">
        <w:rPr>
          <w:rFonts w:ascii="Arial" w:hAnsi="Arial" w:cs="Arial"/>
          <w:b/>
          <w:color w:val="222222"/>
        </w:rPr>
        <w:t xml:space="preserve">, </w:t>
      </w:r>
      <w:r w:rsidRPr="000A7F64">
        <w:rPr>
          <w:rStyle w:val="hps"/>
          <w:rFonts w:ascii="Arial" w:hAnsi="Arial" w:cs="Arial"/>
          <w:b/>
          <w:color w:val="222222"/>
        </w:rPr>
        <w:t>hlučné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hračky,</w:t>
      </w:r>
      <w:r w:rsidR="000A7F64" w:rsidRPr="000A7F64">
        <w:rPr>
          <w:rStyle w:val="hps"/>
          <w:rFonts w:ascii="Arial" w:hAnsi="Arial" w:cs="Arial"/>
          <w:b/>
          <w:color w:val="222222"/>
        </w:rPr>
        <w:t xml:space="preserve"> zábavní pyrotechnika </w:t>
      </w:r>
      <w:r w:rsidRPr="000A7F64">
        <w:rPr>
          <w:rStyle w:val="hps"/>
          <w:rFonts w:ascii="Arial" w:hAnsi="Arial" w:cs="Arial"/>
          <w:b/>
          <w:color w:val="222222"/>
        </w:rPr>
        <w:t>a</w:t>
      </w:r>
      <w:r w:rsidRPr="000A7F64">
        <w:rPr>
          <w:rFonts w:ascii="Arial" w:hAnsi="Arial" w:cs="Arial"/>
          <w:b/>
          <w:color w:val="222222"/>
        </w:rPr>
        <w:t xml:space="preserve"> </w:t>
      </w:r>
      <w:r w:rsidRPr="000A7F64">
        <w:rPr>
          <w:rStyle w:val="hps"/>
          <w:rFonts w:ascii="Arial" w:hAnsi="Arial" w:cs="Arial"/>
          <w:b/>
          <w:color w:val="222222"/>
        </w:rPr>
        <w:t>elektrické nářadí</w:t>
      </w:r>
      <w:r w:rsidRPr="000A7F64">
        <w:rPr>
          <w:rFonts w:ascii="Arial" w:hAnsi="Arial" w:cs="Arial"/>
          <w:b/>
          <w:color w:val="222222"/>
        </w:rPr>
        <w:t>.</w:t>
      </w:r>
    </w:p>
    <w:p w:rsidR="000A7F64" w:rsidRDefault="000A7F64" w:rsidP="00EB4ECF">
      <w:pPr>
        <w:spacing w:after="0"/>
        <w:jc w:val="both"/>
        <w:rPr>
          <w:rFonts w:ascii="Arial" w:hAnsi="Arial" w:cs="Arial"/>
          <w:color w:val="222222"/>
        </w:rPr>
      </w:pPr>
    </w:p>
    <w:p w:rsidR="00DD4531" w:rsidRDefault="000A7F64" w:rsidP="00EB4ECF">
      <w:pPr>
        <w:spacing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Společná akce </w:t>
      </w:r>
      <w:r>
        <w:rPr>
          <w:rStyle w:val="hps"/>
          <w:rFonts w:ascii="Arial" w:hAnsi="Arial" w:cs="Arial"/>
          <w:color w:val="222222"/>
        </w:rPr>
        <w:t>slouží několika účelům</w:t>
      </w:r>
      <w:r>
        <w:rPr>
          <w:rFonts w:ascii="Arial" w:hAnsi="Arial" w:cs="Arial"/>
          <w:color w:val="222222"/>
        </w:rPr>
        <w:t xml:space="preserve">: </w:t>
      </w:r>
    </w:p>
    <w:p w:rsidR="00DD4531" w:rsidRDefault="000A7F64" w:rsidP="00DD4531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color w:val="222222"/>
        </w:rPr>
      </w:pPr>
      <w:r w:rsidRPr="00DD4531">
        <w:rPr>
          <w:rStyle w:val="hps"/>
          <w:rFonts w:ascii="Arial" w:hAnsi="Arial" w:cs="Arial"/>
          <w:color w:val="222222"/>
        </w:rPr>
        <w:t>zaji</w:t>
      </w:r>
      <w:r w:rsidR="00DD4531">
        <w:rPr>
          <w:rStyle w:val="hps"/>
          <w:rFonts w:ascii="Arial" w:hAnsi="Arial" w:cs="Arial"/>
          <w:color w:val="222222"/>
        </w:rPr>
        <w:t>stit</w:t>
      </w:r>
      <w:r w:rsidRPr="00DD4531">
        <w:rPr>
          <w:rFonts w:ascii="Arial" w:hAnsi="Arial" w:cs="Arial"/>
          <w:color w:val="222222"/>
        </w:rPr>
        <w:t xml:space="preserve"> </w:t>
      </w:r>
      <w:r w:rsidRPr="00DD4531">
        <w:rPr>
          <w:rStyle w:val="hps"/>
          <w:rFonts w:ascii="Arial" w:hAnsi="Arial" w:cs="Arial"/>
          <w:color w:val="222222"/>
        </w:rPr>
        <w:t>bezpečnost spotřebitelů</w:t>
      </w:r>
      <w:r w:rsidR="003A1E84">
        <w:rPr>
          <w:rStyle w:val="hps"/>
          <w:rFonts w:ascii="Arial" w:hAnsi="Arial" w:cs="Arial"/>
          <w:color w:val="222222"/>
        </w:rPr>
        <w:t xml:space="preserve"> </w:t>
      </w:r>
      <w:r w:rsidRPr="00DD4531">
        <w:rPr>
          <w:rStyle w:val="hps"/>
          <w:rFonts w:ascii="Arial" w:hAnsi="Arial" w:cs="Arial"/>
          <w:color w:val="222222"/>
        </w:rPr>
        <w:t>identifikací</w:t>
      </w:r>
      <w:r w:rsidRPr="00DD4531">
        <w:rPr>
          <w:rFonts w:ascii="Arial" w:hAnsi="Arial" w:cs="Arial"/>
          <w:color w:val="222222"/>
        </w:rPr>
        <w:t xml:space="preserve"> </w:t>
      </w:r>
      <w:r w:rsidRPr="00DD4531">
        <w:rPr>
          <w:rStyle w:val="hps"/>
          <w:rFonts w:ascii="Arial" w:hAnsi="Arial" w:cs="Arial"/>
          <w:color w:val="222222"/>
        </w:rPr>
        <w:t>a</w:t>
      </w:r>
      <w:r w:rsidR="00C40008" w:rsidRPr="00DD4531">
        <w:rPr>
          <w:rStyle w:val="hps"/>
          <w:rFonts w:ascii="Arial" w:hAnsi="Arial" w:cs="Arial"/>
          <w:color w:val="222222"/>
        </w:rPr>
        <w:t xml:space="preserve"> </w:t>
      </w:r>
      <w:r w:rsidRPr="00DD4531">
        <w:rPr>
          <w:rStyle w:val="hps"/>
          <w:rFonts w:ascii="Arial" w:hAnsi="Arial" w:cs="Arial"/>
          <w:color w:val="222222"/>
        </w:rPr>
        <w:t>odstraněním</w:t>
      </w:r>
      <w:r w:rsidRPr="00DD4531">
        <w:rPr>
          <w:rFonts w:ascii="Arial" w:hAnsi="Arial" w:cs="Arial"/>
          <w:color w:val="222222"/>
        </w:rPr>
        <w:t xml:space="preserve"> </w:t>
      </w:r>
      <w:r w:rsidRPr="00DD4531">
        <w:rPr>
          <w:rStyle w:val="hps"/>
          <w:rFonts w:ascii="Arial" w:hAnsi="Arial" w:cs="Arial"/>
          <w:color w:val="222222"/>
        </w:rPr>
        <w:t>nebezpečných výrobků</w:t>
      </w:r>
      <w:r w:rsidRPr="00DD4531">
        <w:rPr>
          <w:rFonts w:ascii="Arial" w:hAnsi="Arial" w:cs="Arial"/>
          <w:color w:val="222222"/>
        </w:rPr>
        <w:t xml:space="preserve"> </w:t>
      </w:r>
      <w:r w:rsidRPr="00DD4531">
        <w:rPr>
          <w:rStyle w:val="hps"/>
          <w:rFonts w:ascii="Arial" w:hAnsi="Arial" w:cs="Arial"/>
          <w:color w:val="222222"/>
        </w:rPr>
        <w:t>z evropského trhu</w:t>
      </w:r>
      <w:r w:rsidRPr="00DD4531">
        <w:rPr>
          <w:rFonts w:ascii="Arial" w:hAnsi="Arial" w:cs="Arial"/>
          <w:color w:val="222222"/>
        </w:rPr>
        <w:t>.</w:t>
      </w:r>
    </w:p>
    <w:p w:rsidR="00DD4531" w:rsidRDefault="003A45DA" w:rsidP="00DD4531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v</w:t>
      </w:r>
      <w:r w:rsidR="00DD4531">
        <w:rPr>
          <w:rStyle w:val="hps"/>
          <w:rFonts w:ascii="Arial" w:hAnsi="Arial" w:cs="Arial"/>
          <w:color w:val="222222"/>
        </w:rPr>
        <w:t>ytvoření a kultivace</w:t>
      </w:r>
      <w:r w:rsidR="000A7F64" w:rsidRPr="00DD4531">
        <w:rPr>
          <w:rStyle w:val="hps"/>
          <w:rFonts w:ascii="Arial" w:hAnsi="Arial" w:cs="Arial"/>
          <w:color w:val="222222"/>
        </w:rPr>
        <w:t xml:space="preserve"> rovných</w:t>
      </w:r>
      <w:r w:rsidR="000A7F64" w:rsidRPr="00DD4531">
        <w:rPr>
          <w:rFonts w:ascii="Arial" w:hAnsi="Arial" w:cs="Arial"/>
          <w:color w:val="222222"/>
        </w:rPr>
        <w:t xml:space="preserve"> </w:t>
      </w:r>
      <w:r w:rsidR="000A7F64" w:rsidRPr="00DD4531">
        <w:rPr>
          <w:rStyle w:val="hps"/>
          <w:rFonts w:ascii="Arial" w:hAnsi="Arial" w:cs="Arial"/>
          <w:color w:val="222222"/>
        </w:rPr>
        <w:t>podmínek</w:t>
      </w:r>
      <w:r w:rsidR="000A7F64" w:rsidRPr="00DD4531">
        <w:rPr>
          <w:rFonts w:ascii="Arial" w:hAnsi="Arial" w:cs="Arial"/>
          <w:color w:val="222222"/>
        </w:rPr>
        <w:t xml:space="preserve"> </w:t>
      </w:r>
      <w:r w:rsidR="000A7F64" w:rsidRPr="00DD4531">
        <w:rPr>
          <w:rStyle w:val="hps"/>
          <w:rFonts w:ascii="Arial" w:hAnsi="Arial" w:cs="Arial"/>
          <w:color w:val="222222"/>
        </w:rPr>
        <w:t>a</w:t>
      </w:r>
      <w:r w:rsidR="000A7F64" w:rsidRPr="00DD4531">
        <w:rPr>
          <w:rFonts w:ascii="Arial" w:hAnsi="Arial" w:cs="Arial"/>
          <w:color w:val="222222"/>
        </w:rPr>
        <w:t xml:space="preserve"> </w:t>
      </w:r>
      <w:r w:rsidR="000A7F64" w:rsidRPr="00DD4531">
        <w:rPr>
          <w:rStyle w:val="hps"/>
          <w:rFonts w:ascii="Arial" w:hAnsi="Arial" w:cs="Arial"/>
          <w:color w:val="222222"/>
        </w:rPr>
        <w:t>"</w:t>
      </w:r>
      <w:r w:rsidR="00C40008" w:rsidRPr="00DD4531">
        <w:rPr>
          <w:rStyle w:val="hps"/>
          <w:rFonts w:ascii="Arial" w:hAnsi="Arial" w:cs="Arial"/>
          <w:color w:val="222222"/>
        </w:rPr>
        <w:t>férového prostředí</w:t>
      </w:r>
      <w:r w:rsidR="000A7F64" w:rsidRPr="00DD4531">
        <w:rPr>
          <w:rStyle w:val="hps"/>
          <w:rFonts w:ascii="Arial" w:hAnsi="Arial" w:cs="Arial"/>
          <w:color w:val="222222"/>
        </w:rPr>
        <w:t>"</w:t>
      </w:r>
      <w:r w:rsidR="00C40008" w:rsidRPr="00DD4531">
        <w:rPr>
          <w:rStyle w:val="hps"/>
          <w:rFonts w:ascii="Arial" w:hAnsi="Arial" w:cs="Arial"/>
          <w:color w:val="222222"/>
        </w:rPr>
        <w:t xml:space="preserve"> </w:t>
      </w:r>
      <w:r w:rsidR="000A7F64" w:rsidRPr="00DD4531">
        <w:rPr>
          <w:rFonts w:ascii="Arial" w:hAnsi="Arial" w:cs="Arial"/>
          <w:color w:val="222222"/>
        </w:rPr>
        <w:t>pro podnik</w:t>
      </w:r>
      <w:r w:rsidR="00C40008" w:rsidRPr="00DD4531">
        <w:rPr>
          <w:rFonts w:ascii="Arial" w:hAnsi="Arial" w:cs="Arial"/>
          <w:color w:val="222222"/>
        </w:rPr>
        <w:t>atele</w:t>
      </w:r>
      <w:r w:rsidR="00DD4531">
        <w:rPr>
          <w:rFonts w:ascii="Arial" w:hAnsi="Arial" w:cs="Arial"/>
          <w:color w:val="222222"/>
        </w:rPr>
        <w:t>.</w:t>
      </w:r>
    </w:p>
    <w:p w:rsidR="000A7F64" w:rsidRPr="00DD4531" w:rsidRDefault="003A45DA" w:rsidP="00DD4531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p</w:t>
      </w:r>
      <w:r w:rsidR="00497268">
        <w:rPr>
          <w:rStyle w:val="hps"/>
          <w:rFonts w:ascii="Arial" w:hAnsi="Arial" w:cs="Arial"/>
          <w:color w:val="222222"/>
        </w:rPr>
        <w:t>odpora</w:t>
      </w:r>
      <w:r w:rsidR="00B65C37">
        <w:rPr>
          <w:rStyle w:val="hps"/>
          <w:rFonts w:ascii="Arial" w:hAnsi="Arial" w:cs="Arial"/>
          <w:color w:val="222222"/>
        </w:rPr>
        <w:t xml:space="preserve"> a zvyšování</w:t>
      </w:r>
      <w:r w:rsidR="000A7F64" w:rsidRPr="00DD4531">
        <w:rPr>
          <w:rStyle w:val="hps"/>
          <w:rFonts w:ascii="Arial" w:hAnsi="Arial" w:cs="Arial"/>
          <w:color w:val="222222"/>
        </w:rPr>
        <w:t xml:space="preserve"> </w:t>
      </w:r>
      <w:r w:rsidR="00497268">
        <w:rPr>
          <w:rStyle w:val="hps"/>
          <w:rFonts w:ascii="Arial" w:hAnsi="Arial" w:cs="Arial"/>
          <w:color w:val="222222"/>
        </w:rPr>
        <w:t>volného</w:t>
      </w:r>
      <w:r w:rsidR="000A7F64" w:rsidRPr="00DD4531">
        <w:rPr>
          <w:rFonts w:ascii="Arial" w:hAnsi="Arial" w:cs="Arial"/>
          <w:color w:val="222222"/>
        </w:rPr>
        <w:t xml:space="preserve"> </w:t>
      </w:r>
      <w:r w:rsidR="000A7F64" w:rsidRPr="00DD4531">
        <w:rPr>
          <w:rStyle w:val="hps"/>
          <w:rFonts w:ascii="Arial" w:hAnsi="Arial" w:cs="Arial"/>
          <w:color w:val="222222"/>
        </w:rPr>
        <w:t>tok</w:t>
      </w:r>
      <w:r w:rsidR="00497268">
        <w:rPr>
          <w:rStyle w:val="hps"/>
          <w:rFonts w:ascii="Arial" w:hAnsi="Arial" w:cs="Arial"/>
          <w:color w:val="222222"/>
        </w:rPr>
        <w:t>u</w:t>
      </w:r>
      <w:r w:rsidR="000A7F64" w:rsidRPr="00DD4531">
        <w:rPr>
          <w:rStyle w:val="hps"/>
          <w:rFonts w:ascii="Arial" w:hAnsi="Arial" w:cs="Arial"/>
          <w:color w:val="222222"/>
        </w:rPr>
        <w:t xml:space="preserve"> zboží</w:t>
      </w:r>
      <w:r w:rsidR="000A7F64" w:rsidRPr="00DD4531">
        <w:rPr>
          <w:rFonts w:ascii="Arial" w:hAnsi="Arial" w:cs="Arial"/>
          <w:color w:val="222222"/>
        </w:rPr>
        <w:t xml:space="preserve"> </w:t>
      </w:r>
      <w:r w:rsidR="000A7F64" w:rsidRPr="00DD4531">
        <w:rPr>
          <w:rStyle w:val="hps"/>
          <w:rFonts w:ascii="Arial" w:hAnsi="Arial" w:cs="Arial"/>
          <w:color w:val="222222"/>
        </w:rPr>
        <w:t>na evropském</w:t>
      </w:r>
      <w:r w:rsidR="00C40008" w:rsidRPr="00DD4531">
        <w:rPr>
          <w:rStyle w:val="hps"/>
          <w:rFonts w:ascii="Arial" w:hAnsi="Arial" w:cs="Arial"/>
          <w:color w:val="222222"/>
        </w:rPr>
        <w:t xml:space="preserve"> </w:t>
      </w:r>
      <w:r w:rsidR="000A7F64" w:rsidRPr="00DD4531">
        <w:rPr>
          <w:rStyle w:val="hps"/>
          <w:rFonts w:ascii="Arial" w:hAnsi="Arial" w:cs="Arial"/>
          <w:color w:val="222222"/>
        </w:rPr>
        <w:t>trh</w:t>
      </w:r>
      <w:r w:rsidR="00C40008" w:rsidRPr="00DD4531">
        <w:rPr>
          <w:rStyle w:val="hps"/>
          <w:rFonts w:ascii="Arial" w:hAnsi="Arial" w:cs="Arial"/>
          <w:color w:val="222222"/>
        </w:rPr>
        <w:t>u</w:t>
      </w:r>
      <w:r w:rsidR="000A7F64" w:rsidRPr="00DD4531">
        <w:rPr>
          <w:rFonts w:ascii="Arial" w:hAnsi="Arial" w:cs="Arial"/>
          <w:color w:val="222222"/>
        </w:rPr>
        <w:t>.</w:t>
      </w:r>
    </w:p>
    <w:p w:rsidR="00C40008" w:rsidRDefault="00C40008" w:rsidP="00EB4ECF">
      <w:pPr>
        <w:spacing w:after="0"/>
        <w:jc w:val="both"/>
        <w:rPr>
          <w:rFonts w:ascii="Arial" w:hAnsi="Arial" w:cs="Arial"/>
          <w:color w:val="222222"/>
        </w:rPr>
      </w:pPr>
    </w:p>
    <w:p w:rsidR="00C40008" w:rsidRDefault="002B12FC" w:rsidP="00EB4ECF">
      <w:pPr>
        <w:spacing w:after="0"/>
        <w:jc w:val="both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Společné akce se účastní </w:t>
      </w:r>
      <w:proofErr w:type="gramStart"/>
      <w:r>
        <w:rPr>
          <w:rStyle w:val="hps"/>
          <w:rFonts w:ascii="Arial" w:hAnsi="Arial" w:cs="Arial"/>
          <w:color w:val="222222"/>
        </w:rPr>
        <w:t xml:space="preserve">zástupci </w:t>
      </w:r>
      <w:r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z </w:t>
      </w:r>
      <w:r w:rsidR="00C40008">
        <w:rPr>
          <w:rStyle w:val="hps"/>
          <w:rFonts w:ascii="Arial" w:hAnsi="Arial" w:cs="Arial"/>
          <w:color w:val="222222"/>
        </w:rPr>
        <w:t xml:space="preserve"> </w:t>
      </w:r>
      <w:r w:rsidR="00C40008">
        <w:rPr>
          <w:rFonts w:ascii="Arial" w:hAnsi="Arial" w:cs="Arial"/>
          <w:color w:val="222222"/>
        </w:rPr>
        <w:t xml:space="preserve"> </w:t>
      </w:r>
      <w:r w:rsidR="00C40008">
        <w:rPr>
          <w:rStyle w:val="hps"/>
          <w:rFonts w:ascii="Arial" w:hAnsi="Arial" w:cs="Arial"/>
          <w:color w:val="222222"/>
        </w:rPr>
        <w:t>Rakouska</w:t>
      </w:r>
      <w:proofErr w:type="gramEnd"/>
      <w:r w:rsidR="00C40008">
        <w:rPr>
          <w:rFonts w:ascii="Arial" w:hAnsi="Arial" w:cs="Arial"/>
          <w:color w:val="222222"/>
        </w:rPr>
        <w:t xml:space="preserve">, Belgie, </w:t>
      </w:r>
      <w:r w:rsidR="00C40008">
        <w:rPr>
          <w:rStyle w:val="hps"/>
          <w:rFonts w:ascii="Arial" w:hAnsi="Arial" w:cs="Arial"/>
          <w:color w:val="222222"/>
        </w:rPr>
        <w:t>Bulharska, Chorvatska</w:t>
      </w:r>
      <w:r w:rsidR="00C40008">
        <w:rPr>
          <w:rFonts w:ascii="Arial" w:hAnsi="Arial" w:cs="Arial"/>
          <w:color w:val="222222"/>
        </w:rPr>
        <w:t>, Kypr</w:t>
      </w:r>
      <w:r w:rsidR="003A1E84">
        <w:rPr>
          <w:rFonts w:ascii="Arial" w:hAnsi="Arial" w:cs="Arial"/>
          <w:color w:val="222222"/>
        </w:rPr>
        <w:t>u</w:t>
      </w:r>
      <w:r w:rsidR="00C40008">
        <w:rPr>
          <w:rFonts w:ascii="Arial" w:hAnsi="Arial" w:cs="Arial"/>
          <w:color w:val="222222"/>
        </w:rPr>
        <w:t>, České</w:t>
      </w:r>
      <w:r w:rsidR="00C40008">
        <w:rPr>
          <w:rFonts w:ascii="Arial" w:hAnsi="Arial" w:cs="Arial"/>
          <w:color w:val="222222"/>
        </w:rPr>
        <w:br/>
      </w:r>
      <w:r w:rsidR="00C40008">
        <w:rPr>
          <w:rStyle w:val="hps"/>
          <w:rFonts w:ascii="Arial" w:hAnsi="Arial" w:cs="Arial"/>
          <w:color w:val="222222"/>
        </w:rPr>
        <w:t>republiky</w:t>
      </w:r>
      <w:r w:rsidR="00C40008">
        <w:rPr>
          <w:rFonts w:ascii="Arial" w:hAnsi="Arial" w:cs="Arial"/>
          <w:color w:val="222222"/>
        </w:rPr>
        <w:t xml:space="preserve">, </w:t>
      </w:r>
      <w:r w:rsidR="00C40008">
        <w:rPr>
          <w:rStyle w:val="hps"/>
          <w:rFonts w:ascii="Arial" w:hAnsi="Arial" w:cs="Arial"/>
          <w:color w:val="222222"/>
        </w:rPr>
        <w:t>Dánska, Estonska</w:t>
      </w:r>
      <w:r w:rsidR="00C40008">
        <w:rPr>
          <w:rFonts w:ascii="Arial" w:hAnsi="Arial" w:cs="Arial"/>
          <w:color w:val="222222"/>
        </w:rPr>
        <w:t xml:space="preserve">, </w:t>
      </w:r>
      <w:r w:rsidR="00C40008">
        <w:rPr>
          <w:rStyle w:val="hps"/>
          <w:rFonts w:ascii="Arial" w:hAnsi="Arial" w:cs="Arial"/>
          <w:color w:val="222222"/>
        </w:rPr>
        <w:t>Finska, Francie</w:t>
      </w:r>
      <w:r w:rsidR="00C40008">
        <w:rPr>
          <w:rFonts w:ascii="Arial" w:hAnsi="Arial" w:cs="Arial"/>
          <w:color w:val="222222"/>
        </w:rPr>
        <w:t xml:space="preserve">, </w:t>
      </w:r>
      <w:r w:rsidR="00C40008">
        <w:rPr>
          <w:rStyle w:val="hps"/>
          <w:rFonts w:ascii="Arial" w:hAnsi="Arial" w:cs="Arial"/>
          <w:color w:val="222222"/>
        </w:rPr>
        <w:t>Německa, Řecka</w:t>
      </w:r>
      <w:r w:rsidR="00C40008">
        <w:rPr>
          <w:rFonts w:ascii="Arial" w:hAnsi="Arial" w:cs="Arial"/>
          <w:color w:val="222222"/>
        </w:rPr>
        <w:t xml:space="preserve">, </w:t>
      </w:r>
      <w:r w:rsidR="00C40008">
        <w:rPr>
          <w:rStyle w:val="hps"/>
          <w:rFonts w:ascii="Arial" w:hAnsi="Arial" w:cs="Arial"/>
          <w:color w:val="222222"/>
        </w:rPr>
        <w:t>Islandu</w:t>
      </w:r>
      <w:r w:rsidR="00C40008">
        <w:rPr>
          <w:rFonts w:ascii="Arial" w:hAnsi="Arial" w:cs="Arial"/>
          <w:color w:val="222222"/>
        </w:rPr>
        <w:t xml:space="preserve">, </w:t>
      </w:r>
      <w:r w:rsidR="00C40008">
        <w:rPr>
          <w:rStyle w:val="hps"/>
          <w:rFonts w:ascii="Arial" w:hAnsi="Arial" w:cs="Arial"/>
          <w:color w:val="222222"/>
        </w:rPr>
        <w:t>Itálie, Lotyšska</w:t>
      </w:r>
      <w:r w:rsidR="00C40008">
        <w:rPr>
          <w:rFonts w:ascii="Arial" w:hAnsi="Arial" w:cs="Arial"/>
          <w:color w:val="222222"/>
        </w:rPr>
        <w:t xml:space="preserve">, </w:t>
      </w:r>
      <w:r w:rsidR="00C40008">
        <w:rPr>
          <w:rStyle w:val="hps"/>
          <w:rFonts w:ascii="Arial" w:hAnsi="Arial" w:cs="Arial"/>
          <w:color w:val="222222"/>
        </w:rPr>
        <w:t>Litvy</w:t>
      </w:r>
      <w:r w:rsidR="00C40008">
        <w:rPr>
          <w:rFonts w:ascii="Arial" w:hAnsi="Arial" w:cs="Arial"/>
          <w:color w:val="222222"/>
        </w:rPr>
        <w:t xml:space="preserve">, </w:t>
      </w:r>
      <w:r w:rsidR="00C40008">
        <w:rPr>
          <w:rStyle w:val="hps"/>
          <w:rFonts w:ascii="Arial" w:hAnsi="Arial" w:cs="Arial"/>
          <w:color w:val="222222"/>
        </w:rPr>
        <w:t>Lucemburska</w:t>
      </w:r>
      <w:r w:rsidR="00C40008">
        <w:rPr>
          <w:rFonts w:ascii="Arial" w:hAnsi="Arial" w:cs="Arial"/>
          <w:color w:val="222222"/>
        </w:rPr>
        <w:t xml:space="preserve">, </w:t>
      </w:r>
      <w:r w:rsidR="00C40008">
        <w:rPr>
          <w:rStyle w:val="hps"/>
          <w:rFonts w:ascii="Arial" w:hAnsi="Arial" w:cs="Arial"/>
          <w:color w:val="222222"/>
        </w:rPr>
        <w:t>Malty</w:t>
      </w:r>
      <w:r w:rsidR="00C40008">
        <w:rPr>
          <w:rFonts w:ascii="Arial" w:hAnsi="Arial" w:cs="Arial"/>
          <w:color w:val="222222"/>
        </w:rPr>
        <w:t xml:space="preserve">, </w:t>
      </w:r>
      <w:r w:rsidR="00C40008">
        <w:rPr>
          <w:rStyle w:val="hps"/>
          <w:rFonts w:ascii="Arial" w:hAnsi="Arial" w:cs="Arial"/>
          <w:color w:val="222222"/>
        </w:rPr>
        <w:t>Nizozemska, Norska,</w:t>
      </w:r>
      <w:r w:rsidR="00C40008">
        <w:rPr>
          <w:rFonts w:ascii="Arial" w:hAnsi="Arial" w:cs="Arial"/>
          <w:color w:val="222222"/>
        </w:rPr>
        <w:t xml:space="preserve"> </w:t>
      </w:r>
      <w:r w:rsidR="00C40008">
        <w:rPr>
          <w:rStyle w:val="hps"/>
          <w:rFonts w:ascii="Arial" w:hAnsi="Arial" w:cs="Arial"/>
          <w:color w:val="222222"/>
        </w:rPr>
        <w:t>Polska, Portugalska</w:t>
      </w:r>
      <w:r w:rsidR="00C40008">
        <w:rPr>
          <w:rFonts w:ascii="Arial" w:hAnsi="Arial" w:cs="Arial"/>
          <w:color w:val="222222"/>
        </w:rPr>
        <w:t xml:space="preserve">, </w:t>
      </w:r>
      <w:r w:rsidR="00C40008">
        <w:rPr>
          <w:rStyle w:val="hps"/>
          <w:rFonts w:ascii="Arial" w:hAnsi="Arial" w:cs="Arial"/>
          <w:color w:val="222222"/>
        </w:rPr>
        <w:t>Rumunska,</w:t>
      </w:r>
      <w:r w:rsidR="00C40008">
        <w:rPr>
          <w:rFonts w:ascii="Arial" w:hAnsi="Arial" w:cs="Arial"/>
          <w:color w:val="222222"/>
        </w:rPr>
        <w:t xml:space="preserve"> </w:t>
      </w:r>
      <w:r w:rsidR="00C40008">
        <w:rPr>
          <w:rStyle w:val="hps"/>
          <w:rFonts w:ascii="Arial" w:hAnsi="Arial" w:cs="Arial"/>
          <w:color w:val="222222"/>
        </w:rPr>
        <w:t>Slovenska</w:t>
      </w:r>
      <w:r w:rsidR="00C40008">
        <w:rPr>
          <w:rFonts w:ascii="Arial" w:hAnsi="Arial" w:cs="Arial"/>
          <w:color w:val="222222"/>
        </w:rPr>
        <w:t xml:space="preserve">, </w:t>
      </w:r>
      <w:r w:rsidR="00C40008">
        <w:rPr>
          <w:rStyle w:val="hps"/>
          <w:rFonts w:ascii="Arial" w:hAnsi="Arial" w:cs="Arial"/>
          <w:color w:val="222222"/>
        </w:rPr>
        <w:t>Slovinska</w:t>
      </w:r>
      <w:r w:rsidR="00C40008">
        <w:rPr>
          <w:rFonts w:ascii="Arial" w:hAnsi="Arial" w:cs="Arial"/>
          <w:color w:val="222222"/>
        </w:rPr>
        <w:t xml:space="preserve">, </w:t>
      </w:r>
      <w:r w:rsidR="00C40008">
        <w:rPr>
          <w:rStyle w:val="hps"/>
          <w:rFonts w:ascii="Arial" w:hAnsi="Arial" w:cs="Arial"/>
          <w:color w:val="222222"/>
        </w:rPr>
        <w:t>Švédska a</w:t>
      </w:r>
      <w:r w:rsidR="00C40008">
        <w:rPr>
          <w:rFonts w:ascii="Arial" w:hAnsi="Arial" w:cs="Arial"/>
          <w:color w:val="222222"/>
        </w:rPr>
        <w:t xml:space="preserve"> </w:t>
      </w:r>
      <w:r w:rsidR="00C40008">
        <w:rPr>
          <w:rStyle w:val="hps"/>
          <w:rFonts w:ascii="Arial" w:hAnsi="Arial" w:cs="Arial"/>
          <w:color w:val="222222"/>
        </w:rPr>
        <w:t>Spojeného království</w:t>
      </w:r>
      <w:r w:rsidR="00C40008">
        <w:rPr>
          <w:rFonts w:ascii="Arial" w:hAnsi="Arial" w:cs="Arial"/>
          <w:color w:val="222222"/>
        </w:rPr>
        <w:t xml:space="preserve">. Počet </w:t>
      </w:r>
      <w:r w:rsidR="00497268">
        <w:rPr>
          <w:rFonts w:ascii="Arial" w:hAnsi="Arial" w:cs="Arial"/>
          <w:color w:val="222222"/>
        </w:rPr>
        <w:t>účastníků</w:t>
      </w:r>
      <w:r w:rsidR="00C40008">
        <w:rPr>
          <w:rFonts w:ascii="Arial" w:hAnsi="Arial" w:cs="Arial"/>
          <w:color w:val="222222"/>
        </w:rPr>
        <w:t xml:space="preserve"> </w:t>
      </w:r>
      <w:r w:rsidR="00C40008">
        <w:rPr>
          <w:rStyle w:val="hps"/>
          <w:rFonts w:ascii="Arial" w:hAnsi="Arial" w:cs="Arial"/>
          <w:color w:val="222222"/>
        </w:rPr>
        <w:t xml:space="preserve">činí </w:t>
      </w:r>
      <w:r w:rsidR="00497268">
        <w:rPr>
          <w:rStyle w:val="hps"/>
          <w:rFonts w:ascii="Arial" w:hAnsi="Arial" w:cs="Arial"/>
          <w:color w:val="222222"/>
        </w:rPr>
        <w:t xml:space="preserve">tento projekt jedním z největších společných projektů </w:t>
      </w:r>
      <w:r w:rsidR="00C40008">
        <w:rPr>
          <w:rStyle w:val="hps"/>
          <w:rFonts w:ascii="Arial" w:hAnsi="Arial" w:cs="Arial"/>
          <w:color w:val="222222"/>
        </w:rPr>
        <w:t xml:space="preserve">vůbec. </w:t>
      </w:r>
    </w:p>
    <w:p w:rsidR="00F842DC" w:rsidRDefault="00F842DC" w:rsidP="00EB4ECF">
      <w:pPr>
        <w:spacing w:after="0"/>
        <w:jc w:val="both"/>
        <w:rPr>
          <w:rStyle w:val="hps"/>
          <w:rFonts w:ascii="Arial" w:hAnsi="Arial" w:cs="Arial"/>
          <w:color w:val="222222"/>
        </w:rPr>
      </w:pPr>
    </w:p>
    <w:p w:rsidR="00F842DC" w:rsidRDefault="00F842DC" w:rsidP="00EB4ECF">
      <w:pPr>
        <w:spacing w:after="0"/>
        <w:jc w:val="both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Společná akce se týká následujících 5 výrobkových kategorií: </w:t>
      </w:r>
    </w:p>
    <w:p w:rsidR="00F842DC" w:rsidRDefault="00F842DC" w:rsidP="00EB4ECF">
      <w:pPr>
        <w:spacing w:after="0"/>
        <w:jc w:val="both"/>
        <w:rPr>
          <w:rStyle w:val="hps"/>
          <w:rFonts w:ascii="Arial" w:hAnsi="Arial" w:cs="Arial"/>
          <w:color w:val="222222"/>
        </w:rPr>
      </w:pPr>
    </w:p>
    <w:p w:rsidR="00F842DC" w:rsidRPr="00F842DC" w:rsidRDefault="00AB1C7C" w:rsidP="00F842D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B</w:t>
      </w:r>
      <w:r w:rsidR="00F842DC" w:rsidRPr="000A7F64">
        <w:rPr>
          <w:rFonts w:ascii="Arial" w:hAnsi="Arial" w:cs="Arial"/>
          <w:b/>
          <w:color w:val="222222"/>
        </w:rPr>
        <w:t>ezpečnostní zá</w:t>
      </w:r>
      <w:r w:rsidR="00F842DC">
        <w:rPr>
          <w:rFonts w:ascii="Arial" w:hAnsi="Arial" w:cs="Arial"/>
          <w:b/>
          <w:color w:val="222222"/>
        </w:rPr>
        <w:t>brany</w:t>
      </w:r>
    </w:p>
    <w:p w:rsidR="00F842DC" w:rsidRDefault="00F842DC" w:rsidP="00F842DC">
      <w:pPr>
        <w:spacing w:after="0"/>
        <w:ind w:left="360"/>
        <w:jc w:val="both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PROSAFE</w:t>
      </w:r>
      <w:r>
        <w:rPr>
          <w:rFonts w:ascii="Arial" w:hAnsi="Arial" w:cs="Arial"/>
          <w:color w:val="222222"/>
        </w:rPr>
        <w:t xml:space="preserve"> se opět přednostně zaměřila </w:t>
      </w:r>
      <w:r>
        <w:rPr>
          <w:rStyle w:val="hps"/>
          <w:rFonts w:ascii="Arial" w:hAnsi="Arial" w:cs="Arial"/>
          <w:color w:val="222222"/>
        </w:rPr>
        <w:t>na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výrobky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pro péči 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dítě</w:t>
      </w:r>
      <w:r>
        <w:rPr>
          <w:rFonts w:ascii="Arial" w:hAnsi="Arial" w:cs="Arial"/>
          <w:color w:val="222222"/>
        </w:rPr>
        <w:t xml:space="preserve"> </w:t>
      </w:r>
      <w:r w:rsidR="00497268">
        <w:rPr>
          <w:rFonts w:ascii="Arial" w:hAnsi="Arial" w:cs="Arial"/>
          <w:color w:val="222222"/>
        </w:rPr>
        <w:t xml:space="preserve">stejně </w:t>
      </w:r>
      <w:r>
        <w:rPr>
          <w:rFonts w:ascii="Arial" w:hAnsi="Arial" w:cs="Arial"/>
          <w:color w:val="222222"/>
        </w:rPr>
        <w:t xml:space="preserve">jako </w:t>
      </w:r>
      <w:r>
        <w:rPr>
          <w:rStyle w:val="hps"/>
          <w:rFonts w:ascii="Arial" w:hAnsi="Arial" w:cs="Arial"/>
          <w:color w:val="222222"/>
        </w:rPr>
        <w:t>v roce 2013.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Bylo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potvrzeno, že bezpečnostní zábrany mají nejvyšší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prioritu</w:t>
      </w:r>
      <w:r>
        <w:rPr>
          <w:rFonts w:ascii="Arial" w:hAnsi="Arial" w:cs="Arial"/>
          <w:color w:val="222222"/>
        </w:rPr>
        <w:t xml:space="preserve">; </w:t>
      </w:r>
      <w:r>
        <w:rPr>
          <w:rStyle w:val="hps"/>
          <w:rFonts w:ascii="Arial" w:hAnsi="Arial" w:cs="Arial"/>
          <w:color w:val="222222"/>
        </w:rPr>
        <w:t>jedním z důvodů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je, že</w:t>
      </w:r>
      <w:r>
        <w:rPr>
          <w:rFonts w:ascii="Arial" w:hAnsi="Arial" w:cs="Arial"/>
          <w:color w:val="222222"/>
        </w:rPr>
        <w:t xml:space="preserve"> </w:t>
      </w:r>
      <w:r w:rsidR="004A0A92">
        <w:rPr>
          <w:rStyle w:val="hps"/>
          <w:rFonts w:ascii="Arial" w:hAnsi="Arial" w:cs="Arial"/>
          <w:color w:val="222222"/>
        </w:rPr>
        <w:t xml:space="preserve">okolo </w:t>
      </w:r>
      <w:r>
        <w:rPr>
          <w:rStyle w:val="hps"/>
          <w:rFonts w:ascii="Arial" w:hAnsi="Arial" w:cs="Arial"/>
          <w:color w:val="222222"/>
        </w:rPr>
        <w:t>75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dětí</w:t>
      </w:r>
      <w:r>
        <w:rPr>
          <w:rFonts w:ascii="Arial" w:hAnsi="Arial" w:cs="Arial"/>
          <w:color w:val="222222"/>
        </w:rPr>
        <w:t xml:space="preserve"> ve věku </w:t>
      </w:r>
      <w:r>
        <w:rPr>
          <w:rStyle w:val="hps"/>
          <w:rFonts w:ascii="Arial" w:hAnsi="Arial" w:cs="Arial"/>
          <w:color w:val="222222"/>
        </w:rPr>
        <w:t>0</w:t>
      </w:r>
      <w:ins w:id="0" w:author="Divišová Ivana, Mgr." w:date="2015-07-30T14:13:00Z">
        <w:r w:rsidR="002B12FC">
          <w:rPr>
            <w:rStyle w:val="hps"/>
            <w:rFonts w:ascii="Arial" w:hAnsi="Arial" w:cs="Arial"/>
            <w:color w:val="222222"/>
          </w:rPr>
          <w:t xml:space="preserve"> </w:t>
        </w:r>
      </w:ins>
      <w:r>
        <w:rPr>
          <w:rStyle w:val="hps"/>
          <w:rFonts w:ascii="Arial" w:hAnsi="Arial" w:cs="Arial"/>
          <w:color w:val="222222"/>
        </w:rPr>
        <w:t>-</w:t>
      </w:r>
      <w:r w:rsidR="002B12FC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4 roků</w:t>
      </w:r>
      <w:r>
        <w:rPr>
          <w:rFonts w:ascii="Arial" w:hAnsi="Arial" w:cs="Arial"/>
          <w:color w:val="222222"/>
        </w:rPr>
        <w:t xml:space="preserve"> se </w:t>
      </w:r>
      <w:r>
        <w:rPr>
          <w:rStyle w:val="hps"/>
          <w:rFonts w:ascii="Arial" w:hAnsi="Arial" w:cs="Arial"/>
          <w:color w:val="222222"/>
        </w:rPr>
        <w:t>každý rok zraní tak vážně</w:t>
      </w:r>
      <w:r>
        <w:rPr>
          <w:rFonts w:ascii="Arial" w:hAnsi="Arial" w:cs="Arial"/>
          <w:color w:val="222222"/>
        </w:rPr>
        <w:t xml:space="preserve">, že jsou </w:t>
      </w:r>
      <w:r w:rsidR="00E6306B">
        <w:rPr>
          <w:rFonts w:ascii="Arial" w:hAnsi="Arial" w:cs="Arial"/>
          <w:color w:val="222222"/>
        </w:rPr>
        <w:t>ošetřeny</w:t>
      </w:r>
      <w:r>
        <w:rPr>
          <w:rFonts w:ascii="Arial" w:hAnsi="Arial" w:cs="Arial"/>
          <w:color w:val="222222"/>
        </w:rPr>
        <w:t xml:space="preserve"> nemocniční </w:t>
      </w:r>
      <w:r>
        <w:rPr>
          <w:rStyle w:val="hps"/>
          <w:rFonts w:ascii="Arial" w:hAnsi="Arial" w:cs="Arial"/>
          <w:color w:val="222222"/>
        </w:rPr>
        <w:t>pohotovost</w:t>
      </w:r>
      <w:r w:rsidR="00E6306B">
        <w:rPr>
          <w:rStyle w:val="hps"/>
          <w:rFonts w:ascii="Arial" w:hAnsi="Arial" w:cs="Arial"/>
          <w:color w:val="222222"/>
        </w:rPr>
        <w:t>í</w:t>
      </w:r>
      <w:r>
        <w:rPr>
          <w:rStyle w:val="hps"/>
          <w:rFonts w:ascii="Arial" w:hAnsi="Arial" w:cs="Arial"/>
          <w:color w:val="222222"/>
        </w:rPr>
        <w:t>. Hlavní problémy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spojené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těmito výrobky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jsou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pády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uvíznutí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končetin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nebo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krku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udušení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 vystavení se jiným nebezpečím</w:t>
      </w:r>
      <w:r>
        <w:rPr>
          <w:rFonts w:ascii="Arial" w:hAnsi="Arial" w:cs="Arial"/>
          <w:color w:val="222222"/>
        </w:rPr>
        <w:t xml:space="preserve"> jako jsou </w:t>
      </w:r>
      <w:r>
        <w:rPr>
          <w:rStyle w:val="hps"/>
          <w:rFonts w:ascii="Arial" w:hAnsi="Arial" w:cs="Arial"/>
          <w:color w:val="222222"/>
        </w:rPr>
        <w:t>popáleniny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otravy. </w:t>
      </w:r>
      <w:r>
        <w:rPr>
          <w:rFonts w:ascii="Arial" w:hAnsi="Arial" w:cs="Arial"/>
          <w:color w:val="222222"/>
        </w:rPr>
        <w:t xml:space="preserve">Revidovaná </w:t>
      </w:r>
      <w:r>
        <w:rPr>
          <w:rStyle w:val="hps"/>
          <w:rFonts w:ascii="Arial" w:hAnsi="Arial" w:cs="Arial"/>
          <w:color w:val="222222"/>
        </w:rPr>
        <w:t>evropská norma byla zveřejněna v prosinci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2011 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jedním z úkolů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této společné akce</w:t>
      </w:r>
      <w:r>
        <w:rPr>
          <w:rFonts w:ascii="Arial" w:hAnsi="Arial" w:cs="Arial"/>
          <w:color w:val="222222"/>
        </w:rPr>
        <w:t xml:space="preserve"> </w:t>
      </w:r>
      <w:r w:rsidR="00BA1FBB">
        <w:rPr>
          <w:rStyle w:val="hps"/>
          <w:rFonts w:ascii="Arial" w:hAnsi="Arial" w:cs="Arial"/>
          <w:color w:val="222222"/>
        </w:rPr>
        <w:t xml:space="preserve">bude ověření, zda nová revize normy </w:t>
      </w:r>
      <w:r w:rsidR="0037693C">
        <w:rPr>
          <w:rStyle w:val="hps"/>
          <w:rFonts w:ascii="Arial" w:hAnsi="Arial" w:cs="Arial"/>
          <w:color w:val="222222"/>
        </w:rPr>
        <w:t>zlepšila</w:t>
      </w:r>
      <w:r w:rsidR="00BA1FBB">
        <w:rPr>
          <w:rStyle w:val="hps"/>
          <w:rFonts w:ascii="Arial" w:hAnsi="Arial" w:cs="Arial"/>
          <w:color w:val="222222"/>
        </w:rPr>
        <w:t xml:space="preserve"> úroveň bezpečnostních požadavků vyžadovaných normou.</w:t>
      </w:r>
    </w:p>
    <w:p w:rsidR="00F842DC" w:rsidRDefault="00F842DC" w:rsidP="00F842DC">
      <w:pPr>
        <w:spacing w:after="0"/>
        <w:ind w:left="360"/>
        <w:jc w:val="both"/>
        <w:rPr>
          <w:rStyle w:val="hps"/>
          <w:rFonts w:ascii="Arial" w:hAnsi="Arial" w:cs="Arial"/>
          <w:color w:val="222222"/>
        </w:rPr>
      </w:pPr>
    </w:p>
    <w:p w:rsidR="003A45DA" w:rsidRDefault="003A45DA" w:rsidP="003A45DA">
      <w:pPr>
        <w:spacing w:after="0"/>
        <w:ind w:left="360"/>
        <w:jc w:val="center"/>
        <w:rPr>
          <w:rStyle w:val="hps"/>
          <w:rFonts w:ascii="Arial" w:hAnsi="Arial" w:cs="Arial"/>
          <w:color w:val="222222"/>
        </w:rPr>
      </w:pPr>
      <w:r w:rsidRPr="003A45DA">
        <w:rPr>
          <w:rStyle w:val="hps"/>
          <w:rFonts w:ascii="Arial" w:hAnsi="Arial" w:cs="Arial"/>
          <w:noProof/>
          <w:color w:val="222222"/>
          <w:lang w:eastAsia="cs-CZ"/>
        </w:rPr>
        <w:drawing>
          <wp:inline distT="0" distB="0" distL="0" distR="0">
            <wp:extent cx="4198620" cy="21945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40C" w:rsidRDefault="00D2640C" w:rsidP="00F842DC">
      <w:pPr>
        <w:spacing w:after="0"/>
        <w:ind w:left="360"/>
        <w:jc w:val="both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OBRÁZEK</w:t>
      </w:r>
      <w:r w:rsidR="003A45DA">
        <w:rPr>
          <w:rStyle w:val="hps"/>
          <w:rFonts w:ascii="Arial" w:hAnsi="Arial" w:cs="Arial"/>
          <w:color w:val="222222"/>
        </w:rPr>
        <w:t xml:space="preserve"> - </w:t>
      </w:r>
      <w:r>
        <w:rPr>
          <w:rFonts w:ascii="Arial" w:hAnsi="Arial" w:cs="Arial"/>
          <w:color w:val="222222"/>
        </w:rPr>
        <w:t xml:space="preserve">Publikum sleduje </w:t>
      </w:r>
      <w:r>
        <w:rPr>
          <w:rStyle w:val="hps"/>
          <w:rFonts w:ascii="Arial" w:hAnsi="Arial" w:cs="Arial"/>
          <w:color w:val="222222"/>
        </w:rPr>
        <w:t>prezentace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jednotlivých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činností, které budou prováděny ve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společné akci. </w:t>
      </w:r>
      <w:r w:rsidR="0079789C">
        <w:rPr>
          <w:rStyle w:val="hps"/>
          <w:rFonts w:ascii="Arial" w:hAnsi="Arial" w:cs="Arial"/>
          <w:color w:val="222222"/>
        </w:rPr>
        <w:t xml:space="preserve"> </w:t>
      </w:r>
    </w:p>
    <w:p w:rsidR="00D2640C" w:rsidRDefault="00D2640C" w:rsidP="00F842DC">
      <w:pPr>
        <w:spacing w:after="0"/>
        <w:ind w:left="360"/>
        <w:jc w:val="both"/>
        <w:rPr>
          <w:rStyle w:val="hps"/>
          <w:rFonts w:ascii="Arial" w:hAnsi="Arial" w:cs="Arial"/>
          <w:color w:val="222222"/>
        </w:rPr>
      </w:pPr>
    </w:p>
    <w:p w:rsidR="00D2640C" w:rsidRPr="00F842DC" w:rsidRDefault="00D2640C" w:rsidP="00F842DC">
      <w:pPr>
        <w:spacing w:after="0"/>
        <w:ind w:left="360"/>
        <w:jc w:val="both"/>
        <w:rPr>
          <w:rStyle w:val="hps"/>
          <w:rFonts w:ascii="Arial" w:hAnsi="Arial" w:cs="Arial"/>
          <w:color w:val="222222"/>
        </w:rPr>
      </w:pPr>
    </w:p>
    <w:p w:rsidR="00D2640C" w:rsidRDefault="00D2640C" w:rsidP="00D2640C">
      <w:pPr>
        <w:pStyle w:val="Odstavecseseznamem"/>
        <w:numPr>
          <w:ilvl w:val="0"/>
          <w:numId w:val="2"/>
        </w:numPr>
        <w:spacing w:after="0"/>
        <w:jc w:val="both"/>
        <w:rPr>
          <w:rStyle w:val="hps"/>
          <w:rFonts w:ascii="Arial" w:hAnsi="Arial" w:cs="Arial"/>
          <w:color w:val="222222"/>
        </w:rPr>
      </w:pPr>
      <w:r w:rsidRPr="00D2640C">
        <w:rPr>
          <w:rStyle w:val="hps"/>
          <w:rFonts w:ascii="Arial" w:hAnsi="Arial" w:cs="Arial"/>
          <w:b/>
          <w:color w:val="222222"/>
        </w:rPr>
        <w:t>LED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(</w:t>
      </w:r>
      <w:proofErr w:type="spellStart"/>
      <w:r>
        <w:rPr>
          <w:rFonts w:ascii="Arial" w:hAnsi="Arial" w:cs="Arial"/>
          <w:color w:val="222222"/>
        </w:rPr>
        <w:t>Light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Emitting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Diode</w:t>
      </w:r>
      <w:proofErr w:type="spellEnd"/>
      <w:r>
        <w:rPr>
          <w:rStyle w:val="hps"/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D2640C">
        <w:rPr>
          <w:rStyle w:val="hps"/>
          <w:rFonts w:ascii="Arial" w:hAnsi="Arial" w:cs="Arial"/>
          <w:b/>
          <w:color w:val="222222"/>
        </w:rPr>
        <w:t>a</w:t>
      </w:r>
      <w:r w:rsidRPr="00D2640C">
        <w:rPr>
          <w:rFonts w:ascii="Arial" w:hAnsi="Arial" w:cs="Arial"/>
          <w:b/>
          <w:color w:val="222222"/>
        </w:rPr>
        <w:t xml:space="preserve"> </w:t>
      </w:r>
      <w:r w:rsidRPr="00D2640C">
        <w:rPr>
          <w:rStyle w:val="hps"/>
          <w:rFonts w:ascii="Arial" w:hAnsi="Arial" w:cs="Arial"/>
          <w:b/>
          <w:color w:val="222222"/>
        </w:rPr>
        <w:t>CFL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 xml:space="preserve">kompaktní </w:t>
      </w:r>
      <w:r>
        <w:rPr>
          <w:rStyle w:val="hps"/>
          <w:rFonts w:ascii="Arial" w:hAnsi="Arial" w:cs="Arial"/>
          <w:color w:val="222222"/>
        </w:rPr>
        <w:t>zářivky</w:t>
      </w:r>
      <w:r>
        <w:rPr>
          <w:rFonts w:ascii="Arial" w:hAnsi="Arial" w:cs="Arial"/>
          <w:color w:val="222222"/>
        </w:rPr>
        <w:t xml:space="preserve">) </w:t>
      </w:r>
      <w:r w:rsidRPr="00D2640C">
        <w:rPr>
          <w:rStyle w:val="hps"/>
          <w:rFonts w:ascii="Arial" w:hAnsi="Arial" w:cs="Arial"/>
          <w:b/>
          <w:color w:val="222222"/>
        </w:rPr>
        <w:t>osvětlení</w:t>
      </w:r>
    </w:p>
    <w:p w:rsidR="00F842DC" w:rsidRDefault="00D2640C" w:rsidP="00D2640C">
      <w:pPr>
        <w:pStyle w:val="Odstavecseseznamem"/>
        <w:spacing w:after="0"/>
        <w:jc w:val="both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LED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osvětlení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 xml:space="preserve">a </w:t>
      </w:r>
      <w:r>
        <w:rPr>
          <w:rStyle w:val="hps"/>
          <w:rFonts w:ascii="Arial" w:hAnsi="Arial" w:cs="Arial"/>
          <w:color w:val="222222"/>
        </w:rPr>
        <w:t>CFL</w:t>
      </w:r>
      <w:r>
        <w:rPr>
          <w:rFonts w:ascii="Arial" w:hAnsi="Arial" w:cs="Arial"/>
          <w:color w:val="222222"/>
        </w:rPr>
        <w:t xml:space="preserve">) </w:t>
      </w:r>
      <w:r>
        <w:rPr>
          <w:rStyle w:val="hps"/>
          <w:rFonts w:ascii="Arial" w:hAnsi="Arial" w:cs="Arial"/>
          <w:color w:val="222222"/>
        </w:rPr>
        <w:t xml:space="preserve">jsou jedny </w:t>
      </w:r>
      <w:r w:rsidR="003353FC">
        <w:rPr>
          <w:rStyle w:val="hps"/>
          <w:rFonts w:ascii="Arial" w:hAnsi="Arial" w:cs="Arial"/>
          <w:color w:val="222222"/>
        </w:rPr>
        <w:t xml:space="preserve">z </w:t>
      </w:r>
      <w:r>
        <w:rPr>
          <w:rStyle w:val="hps"/>
          <w:rFonts w:ascii="Arial" w:hAnsi="Arial" w:cs="Arial"/>
          <w:color w:val="222222"/>
        </w:rPr>
        <w:t>nejúčinnějších výrobků</w:t>
      </w:r>
      <w:r>
        <w:rPr>
          <w:rFonts w:ascii="Arial" w:hAnsi="Arial" w:cs="Arial"/>
          <w:color w:val="222222"/>
        </w:rPr>
        <w:t xml:space="preserve">, které snižují spotřebu </w:t>
      </w:r>
      <w:r>
        <w:rPr>
          <w:rStyle w:val="hps"/>
          <w:rFonts w:ascii="Arial" w:hAnsi="Arial" w:cs="Arial"/>
          <w:color w:val="222222"/>
        </w:rPr>
        <w:t>energie, a</w:t>
      </w:r>
      <w:r>
        <w:rPr>
          <w:rFonts w:ascii="Arial" w:hAnsi="Arial" w:cs="Arial"/>
          <w:color w:val="222222"/>
        </w:rPr>
        <w:t xml:space="preserve"> </w:t>
      </w:r>
      <w:r w:rsidR="00E6306B">
        <w:rPr>
          <w:rFonts w:ascii="Arial" w:hAnsi="Arial" w:cs="Arial"/>
          <w:color w:val="222222"/>
        </w:rPr>
        <w:t>proto jsou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tyto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světelné zdroje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 posledních letech velmi oblíbené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Nicméně</w:t>
      </w:r>
      <w:r>
        <w:rPr>
          <w:rFonts w:ascii="Arial" w:hAnsi="Arial" w:cs="Arial"/>
          <w:color w:val="222222"/>
        </w:rPr>
        <w:t xml:space="preserve"> ze zkušeností vyplývá, že na evropský </w:t>
      </w:r>
      <w:r w:rsidR="0079789C">
        <w:rPr>
          <w:rFonts w:ascii="Arial" w:hAnsi="Arial" w:cs="Arial"/>
          <w:color w:val="222222"/>
        </w:rPr>
        <w:t xml:space="preserve">trh jsou ve vysokém počtu </w:t>
      </w:r>
      <w:proofErr w:type="gramStart"/>
      <w:r w:rsidR="0079789C">
        <w:rPr>
          <w:rFonts w:ascii="Arial" w:hAnsi="Arial" w:cs="Arial"/>
          <w:color w:val="222222"/>
        </w:rPr>
        <w:t>uváděny</w:t>
      </w:r>
      <w:r>
        <w:rPr>
          <w:rFonts w:ascii="Arial" w:hAnsi="Arial" w:cs="Arial"/>
          <w:color w:val="222222"/>
        </w:rPr>
        <w:t xml:space="preserve">  LED</w:t>
      </w:r>
      <w:proofErr w:type="gramEnd"/>
      <w:r>
        <w:rPr>
          <w:rFonts w:ascii="Arial" w:hAnsi="Arial" w:cs="Arial"/>
          <w:color w:val="222222"/>
        </w:rPr>
        <w:t xml:space="preserve"> žárovky s </w:t>
      </w:r>
      <w:r>
        <w:rPr>
          <w:rStyle w:val="hps"/>
          <w:rFonts w:ascii="Arial" w:hAnsi="Arial" w:cs="Arial"/>
          <w:color w:val="222222"/>
        </w:rPr>
        <w:t>nízkou kvalitou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nekompatibilní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dokonce i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nebezpečné</w:t>
      </w:r>
      <w:r>
        <w:rPr>
          <w:rFonts w:ascii="Arial" w:hAnsi="Arial" w:cs="Arial"/>
          <w:color w:val="222222"/>
        </w:rPr>
        <w:t xml:space="preserve">. </w:t>
      </w:r>
      <w:r w:rsidR="0079789C">
        <w:rPr>
          <w:rStyle w:val="hps"/>
          <w:rFonts w:ascii="Arial" w:hAnsi="Arial" w:cs="Arial"/>
          <w:color w:val="222222"/>
        </w:rPr>
        <w:t>Takové výrobky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způsobily řadu nehod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 požárů</w:t>
      </w:r>
      <w:r w:rsidR="003353FC">
        <w:rPr>
          <w:rStyle w:val="hps"/>
          <w:rFonts w:ascii="Arial" w:hAnsi="Arial" w:cs="Arial"/>
          <w:color w:val="222222"/>
        </w:rPr>
        <w:t>,</w:t>
      </w:r>
      <w:r w:rsidR="004A0A92">
        <w:rPr>
          <w:rStyle w:val="hps"/>
          <w:rFonts w:ascii="Arial" w:hAnsi="Arial" w:cs="Arial"/>
          <w:color w:val="222222"/>
        </w:rPr>
        <w:t xml:space="preserve"> a</w:t>
      </w:r>
      <w:r w:rsidR="003353FC">
        <w:rPr>
          <w:rStyle w:val="hps"/>
          <w:rFonts w:ascii="Arial" w:hAnsi="Arial" w:cs="Arial"/>
          <w:color w:val="222222"/>
        </w:rPr>
        <w:t xml:space="preserve"> tím </w:t>
      </w:r>
      <w:r w:rsidR="004A0A92">
        <w:rPr>
          <w:rStyle w:val="hps"/>
          <w:rFonts w:ascii="Arial" w:hAnsi="Arial" w:cs="Arial"/>
          <w:color w:val="222222"/>
        </w:rPr>
        <w:t xml:space="preserve">také </w:t>
      </w:r>
      <w:r w:rsidR="003353FC">
        <w:rPr>
          <w:rStyle w:val="hps"/>
          <w:rFonts w:ascii="Arial" w:hAnsi="Arial" w:cs="Arial"/>
          <w:color w:val="222222"/>
        </w:rPr>
        <w:t xml:space="preserve">došlo k ohrožení pověsti </w:t>
      </w:r>
      <w:r w:rsidR="002546FE">
        <w:rPr>
          <w:rStyle w:val="hps"/>
          <w:rFonts w:ascii="Arial" w:hAnsi="Arial" w:cs="Arial"/>
          <w:color w:val="222222"/>
        </w:rPr>
        <w:t>L</w:t>
      </w:r>
      <w:r w:rsidR="003353FC">
        <w:rPr>
          <w:rStyle w:val="hps"/>
          <w:rFonts w:ascii="Arial" w:hAnsi="Arial" w:cs="Arial"/>
          <w:color w:val="222222"/>
        </w:rPr>
        <w:t xml:space="preserve">ED </w:t>
      </w:r>
      <w:proofErr w:type="gramStart"/>
      <w:r w:rsidR="003353FC">
        <w:rPr>
          <w:rStyle w:val="hps"/>
          <w:rFonts w:ascii="Arial" w:hAnsi="Arial" w:cs="Arial"/>
          <w:color w:val="222222"/>
        </w:rPr>
        <w:t xml:space="preserve">osvětlení 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mezi</w:t>
      </w:r>
      <w:proofErr w:type="gram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spotřebiteli</w:t>
      </w:r>
      <w:r w:rsidR="003353FC">
        <w:rPr>
          <w:rStyle w:val="hps"/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Od roku 2012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bylo do systému RAPEX oznámeno více než </w:t>
      </w:r>
      <w:r w:rsidR="0096395C">
        <w:rPr>
          <w:rStyle w:val="hps"/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90</w:t>
      </w:r>
      <w:r>
        <w:rPr>
          <w:rFonts w:ascii="Arial" w:hAnsi="Arial" w:cs="Arial"/>
          <w:color w:val="222222"/>
        </w:rPr>
        <w:t xml:space="preserve"> notifikací na </w:t>
      </w:r>
      <w:r>
        <w:rPr>
          <w:rStyle w:val="hps"/>
          <w:rFonts w:ascii="Arial" w:hAnsi="Arial" w:cs="Arial"/>
          <w:color w:val="222222"/>
        </w:rPr>
        <w:t>LED svítilny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světelné řetězy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 trubice</w:t>
      </w:r>
      <w:r>
        <w:rPr>
          <w:rFonts w:ascii="Arial" w:hAnsi="Arial" w:cs="Arial"/>
          <w:color w:val="222222"/>
        </w:rPr>
        <w:t xml:space="preserve">. </w:t>
      </w:r>
      <w:r>
        <w:rPr>
          <w:rStyle w:val="hps"/>
          <w:rFonts w:ascii="Arial" w:hAnsi="Arial" w:cs="Arial"/>
          <w:color w:val="222222"/>
        </w:rPr>
        <w:t>Kromě toho</w:t>
      </w:r>
      <w:r w:rsidR="008A2C57">
        <w:rPr>
          <w:rStyle w:val="hps"/>
          <w:rFonts w:ascii="Arial" w:hAnsi="Arial" w:cs="Arial"/>
          <w:color w:val="222222"/>
        </w:rPr>
        <w:t xml:space="preserve"> bylo vytvořeno m</w:t>
      </w:r>
      <w:r>
        <w:rPr>
          <w:rStyle w:val="hps"/>
          <w:rFonts w:ascii="Arial" w:hAnsi="Arial" w:cs="Arial"/>
          <w:color w:val="222222"/>
        </w:rPr>
        <w:t>noho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oznámení </w:t>
      </w:r>
      <w:r w:rsidR="008A2C57">
        <w:rPr>
          <w:rStyle w:val="hps"/>
          <w:rFonts w:ascii="Arial" w:hAnsi="Arial" w:cs="Arial"/>
          <w:color w:val="222222"/>
        </w:rPr>
        <w:t xml:space="preserve">v ochranné doložce </w:t>
      </w:r>
      <w:r>
        <w:rPr>
          <w:rStyle w:val="hps"/>
          <w:rFonts w:ascii="Arial" w:hAnsi="Arial" w:cs="Arial"/>
          <w:color w:val="222222"/>
        </w:rPr>
        <w:t>p</w:t>
      </w:r>
      <w:r w:rsidR="008A2C57">
        <w:rPr>
          <w:rStyle w:val="hps"/>
          <w:rFonts w:ascii="Arial" w:hAnsi="Arial" w:cs="Arial"/>
          <w:color w:val="222222"/>
        </w:rPr>
        <w:t>r</w:t>
      </w:r>
      <w:r>
        <w:rPr>
          <w:rStyle w:val="hps"/>
          <w:rFonts w:ascii="Arial" w:hAnsi="Arial" w:cs="Arial"/>
          <w:color w:val="222222"/>
        </w:rPr>
        <w:t>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LVD</w:t>
      </w:r>
      <w:r>
        <w:rPr>
          <w:rFonts w:ascii="Arial" w:hAnsi="Arial" w:cs="Arial"/>
          <w:color w:val="222222"/>
        </w:rPr>
        <w:t xml:space="preserve"> </w:t>
      </w:r>
      <w:r w:rsidR="00AB1C7C">
        <w:rPr>
          <w:rFonts w:ascii="Arial" w:hAnsi="Arial" w:cs="Arial"/>
          <w:color w:val="222222"/>
        </w:rPr>
        <w:t>týkající</w:t>
      </w:r>
      <w:r w:rsidR="008A2C57">
        <w:rPr>
          <w:rFonts w:ascii="Arial" w:hAnsi="Arial" w:cs="Arial"/>
          <w:color w:val="222222"/>
        </w:rPr>
        <w:t xml:space="preserve"> se </w:t>
      </w:r>
      <w:r>
        <w:rPr>
          <w:rStyle w:val="hps"/>
          <w:rFonts w:ascii="Arial" w:hAnsi="Arial" w:cs="Arial"/>
          <w:color w:val="222222"/>
        </w:rPr>
        <w:t>LED žárov</w:t>
      </w:r>
      <w:r w:rsidR="008A2C57">
        <w:rPr>
          <w:rStyle w:val="hps"/>
          <w:rFonts w:ascii="Arial" w:hAnsi="Arial" w:cs="Arial"/>
          <w:color w:val="222222"/>
        </w:rPr>
        <w:t>e</w:t>
      </w:r>
      <w:r>
        <w:rPr>
          <w:rStyle w:val="hps"/>
          <w:rFonts w:ascii="Arial" w:hAnsi="Arial" w:cs="Arial"/>
          <w:color w:val="222222"/>
        </w:rPr>
        <w:t>k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představují</w:t>
      </w:r>
      <w:r w:rsidR="008A2C57">
        <w:rPr>
          <w:rStyle w:val="hps"/>
          <w:rFonts w:ascii="Arial" w:hAnsi="Arial" w:cs="Arial"/>
          <w:color w:val="222222"/>
        </w:rPr>
        <w:t>cích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riziko úrazu elektrickým proudem</w:t>
      </w:r>
      <w:r w:rsidR="008A2C57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nebo požáru</w:t>
      </w:r>
      <w:r>
        <w:rPr>
          <w:rFonts w:ascii="Arial" w:hAnsi="Arial" w:cs="Arial"/>
          <w:color w:val="222222"/>
        </w:rPr>
        <w:t>.</w:t>
      </w:r>
      <w:r w:rsidR="008A2C5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Dozor</w:t>
      </w:r>
      <w:r w:rsidR="008A2C57">
        <w:rPr>
          <w:rFonts w:ascii="Arial" w:hAnsi="Arial" w:cs="Arial"/>
          <w:color w:val="222222"/>
        </w:rPr>
        <w:t xml:space="preserve">ový </w:t>
      </w:r>
      <w:r>
        <w:rPr>
          <w:rStyle w:val="hps"/>
          <w:rFonts w:ascii="Arial" w:hAnsi="Arial" w:cs="Arial"/>
          <w:color w:val="222222"/>
        </w:rPr>
        <w:t>projekt realizovaný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 roce 2013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pod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LVD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ADCO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ukázal</w:t>
      </w:r>
      <w:r w:rsidR="008A2C57">
        <w:rPr>
          <w:rStyle w:val="hps"/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že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celková míra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nekonformit</w:t>
      </w:r>
      <w:r w:rsidR="008A2C57">
        <w:rPr>
          <w:rStyle w:val="hps"/>
          <w:rFonts w:ascii="Arial" w:hAnsi="Arial" w:cs="Arial"/>
          <w:color w:val="222222"/>
        </w:rPr>
        <w:t>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byla velmi vysoká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(</w:t>
      </w:r>
      <w:proofErr w:type="gramStart"/>
      <w:r>
        <w:rPr>
          <w:rFonts w:ascii="Arial" w:hAnsi="Arial" w:cs="Arial"/>
          <w:color w:val="222222"/>
        </w:rPr>
        <w:t>86</w:t>
      </w:r>
      <w:r w:rsidR="00AB1C7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% </w:t>
      </w:r>
      <w:r w:rsidR="0096395C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z </w:t>
      </w:r>
      <w:r>
        <w:rPr>
          <w:rStyle w:val="hps"/>
          <w:rFonts w:ascii="Arial" w:hAnsi="Arial" w:cs="Arial"/>
          <w:color w:val="222222"/>
        </w:rPr>
        <w:t>123</w:t>
      </w:r>
      <w:proofErr w:type="gramEnd"/>
      <w:r>
        <w:rPr>
          <w:rFonts w:ascii="Arial" w:hAnsi="Arial" w:cs="Arial"/>
          <w:color w:val="222222"/>
        </w:rPr>
        <w:t xml:space="preserve"> </w:t>
      </w:r>
      <w:r w:rsidR="00AB1C7C">
        <w:rPr>
          <w:rStyle w:val="hps"/>
          <w:rFonts w:ascii="Arial" w:hAnsi="Arial" w:cs="Arial"/>
          <w:color w:val="222222"/>
        </w:rPr>
        <w:t>světel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neodpovídalo</w:t>
      </w:r>
      <w:r w:rsidR="008A2C57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technick</w:t>
      </w:r>
      <w:r w:rsidR="008A2C57">
        <w:rPr>
          <w:rStyle w:val="hps"/>
          <w:rFonts w:ascii="Arial" w:hAnsi="Arial" w:cs="Arial"/>
          <w:color w:val="222222"/>
        </w:rPr>
        <w:t>ým</w:t>
      </w:r>
      <w:r>
        <w:rPr>
          <w:rStyle w:val="hps"/>
          <w:rFonts w:ascii="Arial" w:hAnsi="Arial" w:cs="Arial"/>
          <w:color w:val="222222"/>
        </w:rPr>
        <w:t xml:space="preserve"> nebo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administrativní</w:t>
      </w:r>
      <w:r w:rsidR="008A2C57">
        <w:rPr>
          <w:rStyle w:val="hps"/>
          <w:rFonts w:ascii="Arial" w:hAnsi="Arial" w:cs="Arial"/>
          <w:color w:val="222222"/>
        </w:rPr>
        <w:t>m</w:t>
      </w:r>
      <w:r>
        <w:rPr>
          <w:rStyle w:val="hps"/>
          <w:rFonts w:ascii="Arial" w:hAnsi="Arial" w:cs="Arial"/>
          <w:color w:val="222222"/>
        </w:rPr>
        <w:t xml:space="preserve"> požadavk</w:t>
      </w:r>
      <w:r w:rsidR="008A2C57">
        <w:rPr>
          <w:rStyle w:val="hps"/>
          <w:rFonts w:ascii="Arial" w:hAnsi="Arial" w:cs="Arial"/>
          <w:color w:val="222222"/>
        </w:rPr>
        <w:t>ům</w:t>
      </w:r>
      <w:r>
        <w:rPr>
          <w:rFonts w:ascii="Arial" w:hAnsi="Arial" w:cs="Arial"/>
          <w:color w:val="222222"/>
        </w:rPr>
        <w:t>).</w:t>
      </w:r>
    </w:p>
    <w:p w:rsidR="006B015D" w:rsidRDefault="006B015D" w:rsidP="006B015D">
      <w:pPr>
        <w:spacing w:after="0"/>
        <w:jc w:val="both"/>
        <w:rPr>
          <w:rFonts w:ascii="Arial" w:hAnsi="Arial" w:cs="Arial"/>
          <w:color w:val="222222"/>
        </w:rPr>
      </w:pPr>
    </w:p>
    <w:p w:rsidR="006B015D" w:rsidRPr="00E70CB5" w:rsidRDefault="00AB1C7C" w:rsidP="006B01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6B015D" w:rsidRPr="00E70CB5">
        <w:rPr>
          <w:rFonts w:ascii="Arial" w:hAnsi="Arial" w:cs="Arial"/>
          <w:b/>
          <w:color w:val="222222"/>
        </w:rPr>
        <w:t>lučné hračky</w:t>
      </w:r>
    </w:p>
    <w:p w:rsidR="00583585" w:rsidRDefault="006B015D" w:rsidP="006B015D">
      <w:pPr>
        <w:pStyle w:val="Odstavecseseznamem"/>
        <w:spacing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Činnost se zaměří na akustické hračky nebo "hlučné" hračky. Důvodem je, že hlavní </w:t>
      </w:r>
      <w:r>
        <w:rPr>
          <w:rFonts w:ascii="Arial" w:hAnsi="Arial" w:cs="Arial"/>
          <w:color w:val="222222"/>
        </w:rPr>
        <w:br/>
        <w:t>bezpečnostní norma pro hračky EN71-1 byla aktualizována v roce 2013, kdy byl přijat nový pozměňovac</w:t>
      </w:r>
      <w:r w:rsidR="00FA41F7">
        <w:rPr>
          <w:rFonts w:ascii="Arial" w:hAnsi="Arial" w:cs="Arial"/>
          <w:color w:val="222222"/>
        </w:rPr>
        <w:t>í návrh (A2: 2013 EN 71-1, který</w:t>
      </w:r>
      <w:r>
        <w:rPr>
          <w:rFonts w:ascii="Arial" w:hAnsi="Arial" w:cs="Arial"/>
          <w:color w:val="222222"/>
        </w:rPr>
        <w:t xml:space="preserve"> se zabývá akustick</w:t>
      </w:r>
      <w:r w:rsidR="00583585">
        <w:rPr>
          <w:rFonts w:ascii="Arial" w:hAnsi="Arial" w:cs="Arial"/>
          <w:color w:val="222222"/>
        </w:rPr>
        <w:t>ými</w:t>
      </w:r>
      <w:r>
        <w:rPr>
          <w:rFonts w:ascii="Arial" w:hAnsi="Arial" w:cs="Arial"/>
          <w:color w:val="222222"/>
        </w:rPr>
        <w:t xml:space="preserve"> požadavky na hračky). Tento pozměňovací návrh klasifikuje akustick</w:t>
      </w:r>
      <w:r w:rsidR="00583585">
        <w:rPr>
          <w:rFonts w:ascii="Arial" w:hAnsi="Arial" w:cs="Arial"/>
          <w:color w:val="222222"/>
        </w:rPr>
        <w:t xml:space="preserve">é </w:t>
      </w:r>
      <w:r>
        <w:rPr>
          <w:rFonts w:ascii="Arial" w:hAnsi="Arial" w:cs="Arial"/>
          <w:color w:val="222222"/>
        </w:rPr>
        <w:t xml:space="preserve">hračky </w:t>
      </w:r>
      <w:r w:rsidR="00583585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třech </w:t>
      </w:r>
      <w:r w:rsidR="00583585">
        <w:rPr>
          <w:rFonts w:ascii="Arial" w:hAnsi="Arial" w:cs="Arial"/>
          <w:color w:val="222222"/>
        </w:rPr>
        <w:t xml:space="preserve">expozičních </w:t>
      </w:r>
      <w:r>
        <w:rPr>
          <w:rFonts w:ascii="Arial" w:hAnsi="Arial" w:cs="Arial"/>
          <w:color w:val="222222"/>
        </w:rPr>
        <w:t>kategorií v závislosti na době trvání expozice:</w:t>
      </w:r>
    </w:p>
    <w:p w:rsidR="00FA41F7" w:rsidRDefault="006B015D" w:rsidP="00FA41F7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Kategorie I zahrnuj</w:t>
      </w:r>
      <w:r w:rsidR="00FF6DB9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 například hračky s</w:t>
      </w:r>
      <w:r w:rsidR="00583585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 sluchátk</w:t>
      </w:r>
      <w:r w:rsidR="00583585">
        <w:rPr>
          <w:rFonts w:ascii="Arial" w:hAnsi="Arial" w:cs="Arial"/>
          <w:color w:val="222222"/>
        </w:rPr>
        <w:t>y</w:t>
      </w:r>
      <w:r>
        <w:rPr>
          <w:rFonts w:ascii="Arial" w:hAnsi="Arial" w:cs="Arial"/>
          <w:color w:val="222222"/>
        </w:rPr>
        <w:t>;</w:t>
      </w:r>
    </w:p>
    <w:p w:rsidR="00FA41F7" w:rsidRDefault="006B015D" w:rsidP="00FA41F7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color w:val="222222"/>
        </w:rPr>
      </w:pPr>
      <w:r w:rsidRPr="00FA41F7">
        <w:rPr>
          <w:rFonts w:ascii="Arial" w:hAnsi="Arial" w:cs="Arial"/>
          <w:color w:val="222222"/>
        </w:rPr>
        <w:t xml:space="preserve">Kategorie II </w:t>
      </w:r>
      <w:r w:rsidR="00583585" w:rsidRPr="00FA41F7">
        <w:rPr>
          <w:rFonts w:ascii="Arial" w:hAnsi="Arial" w:cs="Arial"/>
          <w:color w:val="222222"/>
        </w:rPr>
        <w:t xml:space="preserve">obsahuje </w:t>
      </w:r>
      <w:r w:rsidRPr="00FA41F7">
        <w:rPr>
          <w:rFonts w:ascii="Arial" w:hAnsi="Arial" w:cs="Arial"/>
          <w:color w:val="222222"/>
        </w:rPr>
        <w:t>například chrastítka a hračky</w:t>
      </w:r>
      <w:r w:rsidR="00583585" w:rsidRPr="00FA41F7">
        <w:rPr>
          <w:rFonts w:ascii="Arial" w:hAnsi="Arial" w:cs="Arial"/>
          <w:color w:val="222222"/>
        </w:rPr>
        <w:t xml:space="preserve"> vydávající zvuky po zmáčknutí</w:t>
      </w:r>
      <w:r w:rsidRPr="00FA41F7">
        <w:rPr>
          <w:rFonts w:ascii="Arial" w:hAnsi="Arial" w:cs="Arial"/>
          <w:color w:val="222222"/>
        </w:rPr>
        <w:t>,</w:t>
      </w:r>
      <w:r w:rsidR="00583585" w:rsidRPr="00FA41F7">
        <w:rPr>
          <w:rFonts w:ascii="Arial" w:hAnsi="Arial" w:cs="Arial"/>
          <w:color w:val="222222"/>
        </w:rPr>
        <w:t xml:space="preserve"> a větrníky</w:t>
      </w:r>
      <w:r w:rsidRPr="00FA41F7">
        <w:rPr>
          <w:rFonts w:ascii="Arial" w:hAnsi="Arial" w:cs="Arial"/>
          <w:color w:val="222222"/>
        </w:rPr>
        <w:t>,</w:t>
      </w:r>
      <w:r w:rsidR="00583585" w:rsidRPr="00FA41F7">
        <w:rPr>
          <w:rFonts w:ascii="Arial" w:hAnsi="Arial" w:cs="Arial"/>
          <w:color w:val="222222"/>
        </w:rPr>
        <w:t xml:space="preserve"> </w:t>
      </w:r>
      <w:r w:rsidRPr="00FA41F7">
        <w:rPr>
          <w:rFonts w:ascii="Arial" w:hAnsi="Arial" w:cs="Arial"/>
          <w:color w:val="222222"/>
        </w:rPr>
        <w:t>které jsou</w:t>
      </w:r>
      <w:r w:rsidR="00583585" w:rsidRPr="00FA41F7">
        <w:rPr>
          <w:rFonts w:ascii="Arial" w:hAnsi="Arial" w:cs="Arial"/>
          <w:color w:val="222222"/>
        </w:rPr>
        <w:t xml:space="preserve"> </w:t>
      </w:r>
      <w:r w:rsidRPr="00FA41F7">
        <w:rPr>
          <w:rFonts w:ascii="Arial" w:hAnsi="Arial" w:cs="Arial"/>
          <w:color w:val="222222"/>
        </w:rPr>
        <w:t>imitace</w:t>
      </w:r>
      <w:r w:rsidR="00583585" w:rsidRPr="00FA41F7">
        <w:rPr>
          <w:rFonts w:ascii="Arial" w:hAnsi="Arial" w:cs="Arial"/>
          <w:color w:val="222222"/>
        </w:rPr>
        <w:t>mi</w:t>
      </w:r>
      <w:r w:rsidRPr="00FA41F7">
        <w:rPr>
          <w:rFonts w:ascii="Arial" w:hAnsi="Arial" w:cs="Arial"/>
          <w:color w:val="222222"/>
        </w:rPr>
        <w:t xml:space="preserve"> hudebních nástrojů;</w:t>
      </w:r>
    </w:p>
    <w:p w:rsidR="00583585" w:rsidRPr="00FA41F7" w:rsidRDefault="006B015D" w:rsidP="00FA41F7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color w:val="222222"/>
        </w:rPr>
      </w:pPr>
      <w:r w:rsidRPr="00FA41F7">
        <w:rPr>
          <w:rFonts w:ascii="Arial" w:hAnsi="Arial" w:cs="Arial"/>
          <w:color w:val="222222"/>
        </w:rPr>
        <w:t xml:space="preserve">Kategorie III, </w:t>
      </w:r>
      <w:r w:rsidR="00583585" w:rsidRPr="00FA41F7">
        <w:rPr>
          <w:rFonts w:ascii="Arial" w:hAnsi="Arial" w:cs="Arial"/>
          <w:color w:val="222222"/>
        </w:rPr>
        <w:t xml:space="preserve">obsahuje </w:t>
      </w:r>
      <w:r w:rsidRPr="00FA41F7">
        <w:rPr>
          <w:rFonts w:ascii="Arial" w:hAnsi="Arial" w:cs="Arial"/>
          <w:color w:val="222222"/>
        </w:rPr>
        <w:t>například hračk</w:t>
      </w:r>
      <w:r w:rsidR="00FF6DB9" w:rsidRPr="00FA41F7">
        <w:rPr>
          <w:rFonts w:ascii="Arial" w:hAnsi="Arial" w:cs="Arial"/>
          <w:color w:val="222222"/>
        </w:rPr>
        <w:t>y</w:t>
      </w:r>
      <w:r w:rsidR="00583585" w:rsidRPr="00FA41F7">
        <w:rPr>
          <w:rFonts w:ascii="Arial" w:hAnsi="Arial" w:cs="Arial"/>
          <w:color w:val="222222"/>
        </w:rPr>
        <w:t xml:space="preserve"> na kapsle</w:t>
      </w:r>
      <w:r w:rsidRPr="00FA41F7">
        <w:rPr>
          <w:rFonts w:ascii="Arial" w:hAnsi="Arial" w:cs="Arial"/>
          <w:color w:val="222222"/>
        </w:rPr>
        <w:t xml:space="preserve"> a píšťalky.</w:t>
      </w:r>
    </w:p>
    <w:p w:rsidR="006B015D" w:rsidRPr="006B015D" w:rsidRDefault="006B015D" w:rsidP="006B015D">
      <w:pPr>
        <w:pStyle w:val="Odstavecseseznamem"/>
        <w:spacing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Hlavním rizikem spojeným s těmito hračkami je, že nadměrné vystavení hluku může způsobit přímé </w:t>
      </w:r>
      <w:r w:rsidR="00CD28EE">
        <w:rPr>
          <w:rFonts w:ascii="Arial" w:hAnsi="Arial" w:cs="Arial"/>
          <w:color w:val="222222"/>
        </w:rPr>
        <w:t xml:space="preserve">poškození </w:t>
      </w:r>
      <w:r>
        <w:rPr>
          <w:rFonts w:ascii="Arial" w:hAnsi="Arial" w:cs="Arial"/>
          <w:color w:val="222222"/>
        </w:rPr>
        <w:t>uch</w:t>
      </w:r>
      <w:r w:rsidR="00CD28EE">
        <w:rPr>
          <w:rFonts w:ascii="Arial" w:hAnsi="Arial" w:cs="Arial"/>
          <w:color w:val="222222"/>
        </w:rPr>
        <w:t xml:space="preserve">a a </w:t>
      </w:r>
      <w:r>
        <w:rPr>
          <w:rFonts w:ascii="Arial" w:hAnsi="Arial" w:cs="Arial"/>
          <w:color w:val="222222"/>
        </w:rPr>
        <w:t>hlukem vyvola</w:t>
      </w:r>
      <w:r w:rsidR="00CD28EE">
        <w:rPr>
          <w:rFonts w:ascii="Arial" w:hAnsi="Arial" w:cs="Arial"/>
          <w:color w:val="222222"/>
        </w:rPr>
        <w:t>t</w:t>
      </w:r>
      <w:r>
        <w:rPr>
          <w:rFonts w:ascii="Arial" w:hAnsi="Arial" w:cs="Arial"/>
          <w:color w:val="222222"/>
        </w:rPr>
        <w:t xml:space="preserve"> ztrátu sluchu nebo prahov</w:t>
      </w:r>
      <w:r w:rsidR="00CD28EE">
        <w:rPr>
          <w:rFonts w:ascii="Arial" w:hAnsi="Arial" w:cs="Arial"/>
          <w:color w:val="222222"/>
        </w:rPr>
        <w:t>ou</w:t>
      </w:r>
      <w:r>
        <w:rPr>
          <w:rFonts w:ascii="Arial" w:hAnsi="Arial" w:cs="Arial"/>
          <w:color w:val="222222"/>
        </w:rPr>
        <w:t xml:space="preserve"> </w:t>
      </w:r>
      <w:r w:rsidR="00CD28EE">
        <w:rPr>
          <w:rFonts w:ascii="Arial" w:hAnsi="Arial" w:cs="Arial"/>
          <w:color w:val="222222"/>
        </w:rPr>
        <w:t>z</w:t>
      </w:r>
      <w:r>
        <w:rPr>
          <w:rFonts w:ascii="Arial" w:hAnsi="Arial" w:cs="Arial"/>
          <w:color w:val="222222"/>
        </w:rPr>
        <w:t>měnu</w:t>
      </w:r>
      <w:r w:rsidR="00CD28EE">
        <w:rPr>
          <w:rFonts w:ascii="Arial" w:hAnsi="Arial" w:cs="Arial"/>
          <w:color w:val="222222"/>
        </w:rPr>
        <w:t xml:space="preserve"> sluchu</w:t>
      </w:r>
      <w:r>
        <w:rPr>
          <w:rFonts w:ascii="Arial" w:hAnsi="Arial" w:cs="Arial"/>
          <w:color w:val="222222"/>
        </w:rPr>
        <w:t>.</w:t>
      </w:r>
      <w:r w:rsidR="006A1CB8">
        <w:rPr>
          <w:rFonts w:ascii="Arial" w:hAnsi="Arial" w:cs="Arial"/>
          <w:color w:val="222222"/>
        </w:rPr>
        <w:t xml:space="preserve"> </w:t>
      </w:r>
      <w:r w:rsidR="00CD28EE">
        <w:rPr>
          <w:rFonts w:ascii="Arial" w:hAnsi="Arial" w:cs="Arial"/>
          <w:color w:val="222222"/>
        </w:rPr>
        <w:t xml:space="preserve">Mohou zde působit </w:t>
      </w:r>
      <w:r>
        <w:rPr>
          <w:rFonts w:ascii="Arial" w:hAnsi="Arial" w:cs="Arial"/>
          <w:color w:val="222222"/>
        </w:rPr>
        <w:t>také nepřím</w:t>
      </w:r>
      <w:r w:rsidR="00CD28EE">
        <w:rPr>
          <w:rFonts w:ascii="Arial" w:hAnsi="Arial" w:cs="Arial"/>
          <w:color w:val="222222"/>
        </w:rPr>
        <w:t>o</w:t>
      </w:r>
      <w:r>
        <w:rPr>
          <w:rFonts w:ascii="Arial" w:hAnsi="Arial" w:cs="Arial"/>
          <w:color w:val="222222"/>
        </w:rPr>
        <w:t xml:space="preserve"> nepřízniv</w:t>
      </w:r>
      <w:r w:rsidR="00CD28EE">
        <w:rPr>
          <w:rFonts w:ascii="Arial" w:hAnsi="Arial" w:cs="Arial"/>
          <w:color w:val="222222"/>
        </w:rPr>
        <w:t xml:space="preserve">é </w:t>
      </w:r>
      <w:r>
        <w:rPr>
          <w:rFonts w:ascii="Arial" w:hAnsi="Arial" w:cs="Arial"/>
          <w:color w:val="222222"/>
        </w:rPr>
        <w:t>účinky spojené s fyziologickými a psychologickými účinky, stejně jako zhoršen</w:t>
      </w:r>
      <w:r w:rsidR="00CD28EE">
        <w:rPr>
          <w:rFonts w:ascii="Arial" w:hAnsi="Arial" w:cs="Arial"/>
          <w:color w:val="222222"/>
        </w:rPr>
        <w:t>é</w:t>
      </w:r>
      <w:r>
        <w:rPr>
          <w:rFonts w:ascii="Arial" w:hAnsi="Arial" w:cs="Arial"/>
          <w:color w:val="222222"/>
        </w:rPr>
        <w:t xml:space="preserve"> </w:t>
      </w:r>
      <w:r w:rsidR="00CD28EE">
        <w:rPr>
          <w:rFonts w:ascii="Arial" w:hAnsi="Arial" w:cs="Arial"/>
          <w:color w:val="222222"/>
        </w:rPr>
        <w:t>rozeznává</w:t>
      </w:r>
      <w:r>
        <w:rPr>
          <w:rFonts w:ascii="Arial" w:hAnsi="Arial" w:cs="Arial"/>
          <w:color w:val="222222"/>
        </w:rPr>
        <w:t>ní. Děti</w:t>
      </w:r>
      <w:r w:rsidR="00CD28E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jsou zvláště zraniteln</w:t>
      </w:r>
      <w:r w:rsidR="00CD28EE">
        <w:rPr>
          <w:rFonts w:ascii="Arial" w:hAnsi="Arial" w:cs="Arial"/>
          <w:color w:val="222222"/>
        </w:rPr>
        <w:t>é</w:t>
      </w:r>
      <w:r>
        <w:rPr>
          <w:rFonts w:ascii="Arial" w:hAnsi="Arial" w:cs="Arial"/>
          <w:color w:val="222222"/>
        </w:rPr>
        <w:t>, protože mají odlišné vnímání nebezpečí hluku a často</w:t>
      </w:r>
      <w:r w:rsidR="00CD28E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postrádají schopnost kontrolovat </w:t>
      </w:r>
      <w:r w:rsidR="00CD28EE">
        <w:rPr>
          <w:rFonts w:ascii="Arial" w:hAnsi="Arial" w:cs="Arial"/>
          <w:color w:val="222222"/>
        </w:rPr>
        <w:t>své</w:t>
      </w:r>
      <w:r>
        <w:rPr>
          <w:rFonts w:ascii="Arial" w:hAnsi="Arial" w:cs="Arial"/>
          <w:color w:val="222222"/>
        </w:rPr>
        <w:t xml:space="preserve"> prostředí.</w:t>
      </w:r>
    </w:p>
    <w:p w:rsidR="000A7F64" w:rsidRDefault="000A7F64" w:rsidP="00E70CB5">
      <w:pPr>
        <w:spacing w:after="0"/>
        <w:jc w:val="both"/>
        <w:rPr>
          <w:rStyle w:val="hps"/>
          <w:rFonts w:ascii="Arial" w:hAnsi="Arial" w:cs="Arial"/>
          <w:color w:val="222222"/>
        </w:rPr>
      </w:pPr>
    </w:p>
    <w:p w:rsidR="00E70CB5" w:rsidRPr="00E70CB5" w:rsidRDefault="00FA41F7" w:rsidP="00E70CB5">
      <w:pPr>
        <w:pStyle w:val="Odstavecseseznamem"/>
        <w:numPr>
          <w:ilvl w:val="0"/>
          <w:numId w:val="2"/>
        </w:numPr>
        <w:spacing w:after="0"/>
        <w:jc w:val="both"/>
        <w:rPr>
          <w:rStyle w:val="hps"/>
          <w:rFonts w:ascii="Arial" w:hAnsi="Arial" w:cs="Arial"/>
          <w:b/>
          <w:color w:val="222222"/>
        </w:rPr>
      </w:pPr>
      <w:r>
        <w:rPr>
          <w:rStyle w:val="hps"/>
          <w:rFonts w:ascii="Arial" w:hAnsi="Arial" w:cs="Arial"/>
          <w:b/>
          <w:color w:val="222222"/>
        </w:rPr>
        <w:t>Z</w:t>
      </w:r>
      <w:r w:rsidR="00E70CB5" w:rsidRPr="00E70CB5">
        <w:rPr>
          <w:rStyle w:val="hps"/>
          <w:rFonts w:ascii="Arial" w:hAnsi="Arial" w:cs="Arial"/>
          <w:b/>
          <w:color w:val="222222"/>
        </w:rPr>
        <w:t>ábavní pyrotechnika</w:t>
      </w:r>
      <w:r w:rsidR="00AB1C7C">
        <w:rPr>
          <w:rStyle w:val="hps"/>
          <w:rFonts w:ascii="Arial" w:hAnsi="Arial" w:cs="Arial"/>
          <w:b/>
          <w:color w:val="222222"/>
        </w:rPr>
        <w:t xml:space="preserve"> </w:t>
      </w:r>
      <w:r w:rsidR="00AB1C7C" w:rsidRPr="00AB1C7C">
        <w:rPr>
          <w:rStyle w:val="hps"/>
          <w:rFonts w:ascii="Arial" w:hAnsi="Arial" w:cs="Arial"/>
          <w:i/>
          <w:color w:val="222222"/>
        </w:rPr>
        <w:t>(tohoto projektu se ČOI neúčastní)</w:t>
      </w:r>
    </w:p>
    <w:p w:rsidR="00E70CB5" w:rsidRDefault="00E70CB5" w:rsidP="00E70CB5">
      <w:pPr>
        <w:pStyle w:val="Odstavecseseznamem"/>
        <w:spacing w:after="0"/>
        <w:jc w:val="both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Zábavní pyrotechnika </w:t>
      </w:r>
      <w:r w:rsidR="00FA41F7">
        <w:rPr>
          <w:rStyle w:val="hps"/>
          <w:rFonts w:ascii="Arial" w:hAnsi="Arial" w:cs="Arial"/>
          <w:color w:val="222222"/>
        </w:rPr>
        <w:t>se postarala 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81</w:t>
      </w:r>
      <w:r>
        <w:rPr>
          <w:rFonts w:ascii="Arial" w:hAnsi="Arial" w:cs="Arial"/>
          <w:color w:val="222222"/>
        </w:rPr>
        <w:t xml:space="preserve"> notifikací do</w:t>
      </w:r>
      <w:r>
        <w:rPr>
          <w:rStyle w:val="hps"/>
          <w:rFonts w:ascii="Arial" w:hAnsi="Arial" w:cs="Arial"/>
          <w:color w:val="222222"/>
        </w:rPr>
        <w:t xml:space="preserve"> systému RAPEX v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posledních třech letech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rovněž </w:t>
      </w:r>
      <w:r>
        <w:rPr>
          <w:rStyle w:val="hps"/>
          <w:rFonts w:ascii="Arial" w:hAnsi="Arial" w:cs="Arial"/>
          <w:color w:val="222222"/>
        </w:rPr>
        <w:t>předchozí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dozorová akce prováděná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 rámci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společné akce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2011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identifikovala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velký počet neshodných</w:t>
      </w:r>
      <w:r>
        <w:rPr>
          <w:rFonts w:ascii="Arial" w:hAnsi="Arial" w:cs="Arial"/>
          <w:color w:val="222222"/>
        </w:rPr>
        <w:t xml:space="preserve"> výrobků: </w:t>
      </w:r>
      <w:r>
        <w:rPr>
          <w:rStyle w:val="hps"/>
          <w:rFonts w:ascii="Arial" w:hAnsi="Arial" w:cs="Arial"/>
          <w:color w:val="222222"/>
        </w:rPr>
        <w:t>bylo zjištěno,</w:t>
      </w:r>
      <w:r>
        <w:rPr>
          <w:rFonts w:ascii="Arial" w:hAnsi="Arial" w:cs="Arial"/>
          <w:color w:val="222222"/>
        </w:rPr>
        <w:t xml:space="preserve"> </w:t>
      </w:r>
      <w:r w:rsidR="00FF6DB9">
        <w:rPr>
          <w:rFonts w:ascii="Arial" w:hAnsi="Arial" w:cs="Arial"/>
          <w:color w:val="222222"/>
        </w:rPr>
        <w:t xml:space="preserve">že </w:t>
      </w:r>
      <w:r>
        <w:rPr>
          <w:rStyle w:val="hps"/>
          <w:rFonts w:ascii="Arial" w:hAnsi="Arial" w:cs="Arial"/>
          <w:color w:val="222222"/>
        </w:rPr>
        <w:t>48</w:t>
      </w:r>
      <w:r w:rsidR="00FA41F7">
        <w:rPr>
          <w:rStyle w:val="hp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% </w:t>
      </w:r>
      <w:r>
        <w:rPr>
          <w:rStyle w:val="hps"/>
          <w:rFonts w:ascii="Arial" w:hAnsi="Arial" w:cs="Arial"/>
          <w:color w:val="222222"/>
        </w:rPr>
        <w:t>vzorků nebylo v souladu s bezpečnostními technickými požadavky nebo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požadavky na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značení.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Letošní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společná akce</w:t>
      </w:r>
      <w:r>
        <w:rPr>
          <w:rFonts w:ascii="Arial" w:hAnsi="Arial" w:cs="Arial"/>
          <w:color w:val="222222"/>
        </w:rPr>
        <w:t xml:space="preserve"> </w:t>
      </w:r>
      <w:r w:rsidR="005D0D46">
        <w:rPr>
          <w:rFonts w:ascii="Arial" w:hAnsi="Arial" w:cs="Arial"/>
          <w:color w:val="222222"/>
        </w:rPr>
        <w:t xml:space="preserve">má za cíl ovzorkovat a otestovat </w:t>
      </w:r>
      <w:r w:rsidR="006A1CB8">
        <w:rPr>
          <w:rFonts w:ascii="Arial" w:hAnsi="Arial" w:cs="Arial"/>
          <w:color w:val="222222"/>
        </w:rPr>
        <w:t xml:space="preserve">cca </w:t>
      </w:r>
      <w:r>
        <w:rPr>
          <w:rStyle w:val="hps"/>
          <w:rFonts w:ascii="Arial" w:hAnsi="Arial" w:cs="Arial"/>
          <w:color w:val="222222"/>
        </w:rPr>
        <w:t>190</w:t>
      </w:r>
      <w:r>
        <w:rPr>
          <w:rFonts w:ascii="Arial" w:hAnsi="Arial" w:cs="Arial"/>
          <w:color w:val="222222"/>
        </w:rPr>
        <w:t xml:space="preserve"> </w:t>
      </w:r>
      <w:r w:rsidR="005D0D46">
        <w:rPr>
          <w:rFonts w:ascii="Arial" w:hAnsi="Arial" w:cs="Arial"/>
          <w:color w:val="222222"/>
        </w:rPr>
        <w:t xml:space="preserve">výrobků </w:t>
      </w:r>
      <w:r>
        <w:rPr>
          <w:rStyle w:val="hps"/>
          <w:rFonts w:ascii="Arial" w:hAnsi="Arial" w:cs="Arial"/>
          <w:color w:val="222222"/>
        </w:rPr>
        <w:t>ve dvou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kolech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 w:rsidR="005D0D46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Nov</w:t>
      </w:r>
      <w:r w:rsidR="005D0D46">
        <w:rPr>
          <w:rStyle w:val="hps"/>
          <w:rFonts w:ascii="Arial" w:hAnsi="Arial" w:cs="Arial"/>
          <w:color w:val="222222"/>
        </w:rPr>
        <w:t xml:space="preserve">ého </w:t>
      </w:r>
      <w:r>
        <w:rPr>
          <w:rStyle w:val="hps"/>
          <w:rFonts w:ascii="Arial" w:hAnsi="Arial" w:cs="Arial"/>
          <w:color w:val="222222"/>
        </w:rPr>
        <w:t>rok</w:t>
      </w:r>
      <w:r w:rsidR="005D0D46">
        <w:rPr>
          <w:rStyle w:val="hps"/>
          <w:rFonts w:ascii="Arial" w:hAnsi="Arial" w:cs="Arial"/>
          <w:color w:val="222222"/>
        </w:rPr>
        <w:t>u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2016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="005D0D46">
        <w:rPr>
          <w:rFonts w:ascii="Arial" w:hAnsi="Arial" w:cs="Arial"/>
          <w:color w:val="222222"/>
        </w:rPr>
        <w:t xml:space="preserve">do </w:t>
      </w:r>
      <w:r w:rsidR="005D0D46">
        <w:rPr>
          <w:rStyle w:val="hps"/>
          <w:rFonts w:ascii="Arial" w:hAnsi="Arial" w:cs="Arial"/>
          <w:color w:val="222222"/>
        </w:rPr>
        <w:t>Nového roku</w:t>
      </w:r>
      <w:r w:rsidR="005D0D46">
        <w:rPr>
          <w:rFonts w:ascii="Arial" w:hAnsi="Arial" w:cs="Arial"/>
          <w:color w:val="222222"/>
        </w:rPr>
        <w:t xml:space="preserve"> </w:t>
      </w:r>
      <w:r w:rsidR="005D0D46">
        <w:rPr>
          <w:rStyle w:val="hps"/>
          <w:rFonts w:ascii="Arial" w:hAnsi="Arial" w:cs="Arial"/>
          <w:color w:val="222222"/>
        </w:rPr>
        <w:t>201</w:t>
      </w:r>
      <w:r>
        <w:rPr>
          <w:rStyle w:val="hps"/>
          <w:rFonts w:ascii="Arial" w:hAnsi="Arial" w:cs="Arial"/>
          <w:color w:val="222222"/>
        </w:rPr>
        <w:t>7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částečně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</w:t>
      </w:r>
      <w:r w:rsidR="005D0D46">
        <w:rPr>
          <w:rStyle w:val="hps"/>
          <w:rFonts w:ascii="Arial" w:hAnsi="Arial" w:cs="Arial"/>
          <w:color w:val="222222"/>
        </w:rPr>
        <w:t xml:space="preserve">e </w:t>
      </w:r>
      <w:r>
        <w:rPr>
          <w:rStyle w:val="hps"/>
          <w:rFonts w:ascii="Arial" w:hAnsi="Arial" w:cs="Arial"/>
          <w:color w:val="222222"/>
        </w:rPr>
        <w:t>spoluprác</w:t>
      </w:r>
      <w:r w:rsidR="005D0D46">
        <w:rPr>
          <w:rStyle w:val="hps"/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="0096395C"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s celními úřady</w:t>
      </w:r>
      <w:r>
        <w:rPr>
          <w:rFonts w:ascii="Arial" w:hAnsi="Arial" w:cs="Arial"/>
          <w:color w:val="222222"/>
        </w:rPr>
        <w:t xml:space="preserve">. </w:t>
      </w:r>
      <w:r w:rsidR="005D0D46">
        <w:rPr>
          <w:rFonts w:ascii="Arial" w:hAnsi="Arial" w:cs="Arial"/>
          <w:color w:val="222222"/>
        </w:rPr>
        <w:t xml:space="preserve">Zvažuje se </w:t>
      </w:r>
      <w:r>
        <w:rPr>
          <w:rStyle w:val="hps"/>
          <w:rFonts w:ascii="Arial" w:hAnsi="Arial" w:cs="Arial"/>
          <w:color w:val="222222"/>
        </w:rPr>
        <w:t>také</w:t>
      </w:r>
      <w:r w:rsidR="005D0D46">
        <w:rPr>
          <w:rStyle w:val="hps"/>
          <w:rFonts w:ascii="Arial" w:hAnsi="Arial" w:cs="Arial"/>
          <w:color w:val="222222"/>
        </w:rPr>
        <w:t xml:space="preserve"> průzkum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</w:t>
      </w:r>
      <w:r w:rsidR="005D0D46">
        <w:rPr>
          <w:rStyle w:val="hps"/>
          <w:rFonts w:ascii="Arial" w:hAnsi="Arial" w:cs="Arial"/>
          <w:color w:val="222222"/>
        </w:rPr>
        <w:t xml:space="preserve">lektronického </w:t>
      </w:r>
      <w:r>
        <w:rPr>
          <w:rFonts w:ascii="Arial" w:hAnsi="Arial" w:cs="Arial"/>
          <w:color w:val="222222"/>
        </w:rPr>
        <w:t>prodej</w:t>
      </w:r>
      <w:r w:rsidR="005D0D46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zábavní pyrotechniky</w:t>
      </w:r>
      <w:r>
        <w:rPr>
          <w:rFonts w:ascii="Arial" w:hAnsi="Arial" w:cs="Arial"/>
          <w:color w:val="222222"/>
        </w:rPr>
        <w:t>.</w:t>
      </w:r>
    </w:p>
    <w:p w:rsidR="005D0D46" w:rsidRDefault="005D0D46" w:rsidP="00D07166">
      <w:pPr>
        <w:spacing w:after="0"/>
        <w:jc w:val="both"/>
        <w:rPr>
          <w:rFonts w:ascii="Arial" w:hAnsi="Arial" w:cs="Arial"/>
          <w:color w:val="222222"/>
        </w:rPr>
      </w:pPr>
    </w:p>
    <w:p w:rsidR="00D07166" w:rsidRPr="00D07166" w:rsidRDefault="00FA41F7" w:rsidP="00D07166">
      <w:pPr>
        <w:pStyle w:val="Odstavecseseznamem"/>
        <w:numPr>
          <w:ilvl w:val="0"/>
          <w:numId w:val="2"/>
        </w:numPr>
        <w:spacing w:after="0"/>
        <w:jc w:val="both"/>
        <w:rPr>
          <w:rStyle w:val="hps"/>
          <w:rFonts w:ascii="Arial" w:hAnsi="Arial" w:cs="Arial"/>
          <w:b/>
          <w:color w:val="222222"/>
        </w:rPr>
      </w:pPr>
      <w:r>
        <w:rPr>
          <w:rStyle w:val="hps"/>
          <w:rFonts w:ascii="Arial" w:hAnsi="Arial" w:cs="Arial"/>
          <w:b/>
          <w:color w:val="222222"/>
        </w:rPr>
        <w:t>E</w:t>
      </w:r>
      <w:r w:rsidR="00D07166" w:rsidRPr="00D07166">
        <w:rPr>
          <w:rStyle w:val="hps"/>
          <w:rFonts w:ascii="Arial" w:hAnsi="Arial" w:cs="Arial"/>
          <w:b/>
          <w:color w:val="222222"/>
        </w:rPr>
        <w:t>lektrické nářadí</w:t>
      </w:r>
    </w:p>
    <w:p w:rsidR="00D07166" w:rsidRDefault="00D07166" w:rsidP="00D07166">
      <w:pPr>
        <w:pStyle w:val="Odstavecseseznamem"/>
        <w:spacing w:after="0"/>
        <w:jc w:val="both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Tato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skupina výrobků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zahrnuje několik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podskupin</w:t>
      </w:r>
      <w:r>
        <w:rPr>
          <w:rFonts w:ascii="Arial" w:hAnsi="Arial" w:cs="Arial"/>
          <w:color w:val="222222"/>
        </w:rPr>
        <w:t xml:space="preserve">, například </w:t>
      </w:r>
      <w:r>
        <w:rPr>
          <w:rStyle w:val="hps"/>
          <w:rFonts w:ascii="Arial" w:hAnsi="Arial" w:cs="Arial"/>
          <w:color w:val="222222"/>
        </w:rPr>
        <w:t>vrtačky,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pily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různých druhů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brusky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nůžky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kladiva</w:t>
      </w:r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Style w:val="hps"/>
          <w:rFonts w:ascii="Arial" w:hAnsi="Arial" w:cs="Arial"/>
          <w:color w:val="222222"/>
        </w:rPr>
        <w:t>vyžínače</w:t>
      </w:r>
      <w:proofErr w:type="spellEnd"/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šroubováky</w:t>
      </w:r>
      <w:r>
        <w:rPr>
          <w:rFonts w:ascii="Arial" w:hAnsi="Arial" w:cs="Arial"/>
          <w:color w:val="222222"/>
        </w:rPr>
        <w:t xml:space="preserve">, </w:t>
      </w:r>
      <w:r w:rsidR="002E49EC">
        <w:rPr>
          <w:rFonts w:ascii="Arial" w:hAnsi="Arial" w:cs="Arial"/>
          <w:color w:val="222222"/>
        </w:rPr>
        <w:t>r</w:t>
      </w:r>
      <w:r>
        <w:rPr>
          <w:rStyle w:val="hps"/>
          <w:rFonts w:ascii="Arial" w:hAnsi="Arial" w:cs="Arial"/>
          <w:color w:val="222222"/>
        </w:rPr>
        <w:t>ázové</w:t>
      </w:r>
      <w:r>
        <w:rPr>
          <w:rFonts w:ascii="Arial" w:hAnsi="Arial" w:cs="Arial"/>
          <w:color w:val="222222"/>
        </w:rPr>
        <w:t xml:space="preserve"> </w:t>
      </w:r>
      <w:r w:rsidR="002E49EC">
        <w:rPr>
          <w:rFonts w:ascii="Arial" w:hAnsi="Arial" w:cs="Arial"/>
          <w:color w:val="222222"/>
        </w:rPr>
        <w:t>utahováky</w:t>
      </w:r>
      <w:r w:rsidR="006A1CB8"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 mnoho další</w:t>
      </w:r>
      <w:r w:rsidR="00347BF2">
        <w:rPr>
          <w:rStyle w:val="hps"/>
          <w:rFonts w:ascii="Arial" w:hAnsi="Arial" w:cs="Arial"/>
          <w:color w:val="222222"/>
        </w:rPr>
        <w:t>c</w:t>
      </w:r>
      <w:r>
        <w:rPr>
          <w:rStyle w:val="hps"/>
          <w:rFonts w:ascii="Arial" w:hAnsi="Arial" w:cs="Arial"/>
          <w:color w:val="222222"/>
        </w:rPr>
        <w:t>h</w:t>
      </w:r>
      <w:r>
        <w:rPr>
          <w:rFonts w:ascii="Arial" w:hAnsi="Arial" w:cs="Arial"/>
          <w:color w:val="222222"/>
        </w:rPr>
        <w:t>.</w:t>
      </w:r>
      <w:r w:rsidR="006A1CB8"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Hlavní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rizika spojená 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elektrickým nářadím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zahrnují</w:t>
      </w:r>
      <w:r>
        <w:rPr>
          <w:rFonts w:ascii="Arial" w:hAnsi="Arial" w:cs="Arial"/>
          <w:color w:val="222222"/>
        </w:rPr>
        <w:t xml:space="preserve"> </w:t>
      </w:r>
      <w:r w:rsidR="00347BF2">
        <w:rPr>
          <w:rFonts w:ascii="Arial" w:hAnsi="Arial" w:cs="Arial"/>
          <w:color w:val="222222"/>
        </w:rPr>
        <w:t>pořezání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úraz elektrickým proudem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popálení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létající</w:t>
      </w:r>
      <w:r w:rsidR="00347BF2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částice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zapletení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oděvů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podvrtnutí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="00347BF2">
        <w:rPr>
          <w:rFonts w:ascii="Arial" w:hAnsi="Arial" w:cs="Arial"/>
          <w:color w:val="222222"/>
        </w:rPr>
        <w:t>otlačení,</w:t>
      </w:r>
      <w:r>
        <w:rPr>
          <w:rFonts w:ascii="Arial" w:hAnsi="Arial" w:cs="Arial"/>
          <w:color w:val="222222"/>
        </w:rPr>
        <w:t xml:space="preserve"> hluk </w:t>
      </w:r>
      <w:r w:rsidR="006A1CB8">
        <w:rPr>
          <w:rFonts w:ascii="Arial" w:hAnsi="Arial" w:cs="Arial"/>
          <w:color w:val="222222"/>
        </w:rPr>
        <w:t>či</w:t>
      </w:r>
      <w:r>
        <w:rPr>
          <w:rStyle w:val="hps"/>
          <w:rFonts w:ascii="Arial" w:hAnsi="Arial" w:cs="Arial"/>
          <w:color w:val="222222"/>
        </w:rPr>
        <w:t xml:space="preserve"> vibrac</w:t>
      </w:r>
      <w:r w:rsidR="00347BF2">
        <w:rPr>
          <w:rStyle w:val="hps"/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. </w:t>
      </w:r>
      <w:r w:rsidR="00347BF2">
        <w:rPr>
          <w:rFonts w:ascii="Arial" w:hAnsi="Arial" w:cs="Arial"/>
          <w:color w:val="222222"/>
        </w:rPr>
        <w:t>Do systému RAPEX d</w:t>
      </w:r>
      <w:r>
        <w:rPr>
          <w:rStyle w:val="hps"/>
          <w:rFonts w:ascii="Arial" w:hAnsi="Arial" w:cs="Arial"/>
          <w:color w:val="222222"/>
        </w:rPr>
        <w:t>oš</w:t>
      </w:r>
      <w:r w:rsidR="00347BF2">
        <w:rPr>
          <w:rStyle w:val="hps"/>
          <w:rFonts w:ascii="Arial" w:hAnsi="Arial" w:cs="Arial"/>
          <w:color w:val="222222"/>
        </w:rPr>
        <w:t>e</w:t>
      </w:r>
      <w:r>
        <w:rPr>
          <w:rStyle w:val="hps"/>
          <w:rFonts w:ascii="Arial" w:hAnsi="Arial" w:cs="Arial"/>
          <w:color w:val="222222"/>
        </w:rPr>
        <w:t>l</w:t>
      </w:r>
      <w:r w:rsidR="00347BF2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za posledních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5 let</w:t>
      </w:r>
      <w:r w:rsidR="00FF6DB9">
        <w:rPr>
          <w:rStyle w:val="hps"/>
          <w:rFonts w:ascii="Arial" w:hAnsi="Arial" w:cs="Arial"/>
          <w:color w:val="222222"/>
        </w:rPr>
        <w:t xml:space="preserve"> významný počet</w:t>
      </w:r>
      <w:r w:rsidR="00FF6DB9">
        <w:rPr>
          <w:rFonts w:ascii="Arial" w:hAnsi="Arial" w:cs="Arial"/>
          <w:color w:val="222222"/>
        </w:rPr>
        <w:t xml:space="preserve"> </w:t>
      </w:r>
      <w:r w:rsidR="00FF6DB9">
        <w:rPr>
          <w:rFonts w:ascii="Arial" w:hAnsi="Arial" w:cs="Arial"/>
          <w:color w:val="222222"/>
        </w:rPr>
        <w:lastRenderedPageBreak/>
        <w:t>notifikací</w:t>
      </w:r>
      <w:r>
        <w:rPr>
          <w:rStyle w:val="hps"/>
          <w:rFonts w:ascii="Arial" w:hAnsi="Arial" w:cs="Arial"/>
          <w:color w:val="222222"/>
        </w:rPr>
        <w:t>.</w:t>
      </w:r>
      <w:r w:rsidR="00347BF2">
        <w:rPr>
          <w:rStyle w:val="hp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347BF2">
        <w:rPr>
          <w:rFonts w:ascii="Arial" w:hAnsi="Arial" w:cs="Arial"/>
          <w:color w:val="222222"/>
        </w:rPr>
        <w:t>kce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se bude zabývat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těmi</w:t>
      </w:r>
      <w:r w:rsidR="00347BF2">
        <w:rPr>
          <w:rStyle w:val="hps"/>
          <w:rFonts w:ascii="Arial" w:hAnsi="Arial" w:cs="Arial"/>
          <w:color w:val="222222"/>
        </w:rPr>
        <w:t xml:space="preserve"> výrobky z</w:t>
      </w:r>
      <w:r w:rsidR="00DD4921">
        <w:rPr>
          <w:rStyle w:val="hps"/>
          <w:rFonts w:ascii="Arial" w:hAnsi="Arial" w:cs="Arial"/>
          <w:color w:val="222222"/>
        </w:rPr>
        <w:t xml:space="preserve"> oblasti</w:t>
      </w:r>
      <w:r w:rsidR="00347BF2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"</w:t>
      </w:r>
      <w:r w:rsidR="00347BF2">
        <w:rPr>
          <w:rStyle w:val="hps"/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>lektrické</w:t>
      </w:r>
      <w:r w:rsidR="00347BF2">
        <w:rPr>
          <w:rFonts w:ascii="Arial" w:hAnsi="Arial" w:cs="Arial"/>
          <w:color w:val="222222"/>
        </w:rPr>
        <w:t>ho</w:t>
      </w:r>
      <w:r>
        <w:rPr>
          <w:rFonts w:ascii="Arial" w:hAnsi="Arial" w:cs="Arial"/>
          <w:color w:val="222222"/>
        </w:rPr>
        <w:t xml:space="preserve"> nářadí", které jsou </w:t>
      </w:r>
      <w:r>
        <w:rPr>
          <w:rStyle w:val="hps"/>
          <w:rFonts w:ascii="Arial" w:hAnsi="Arial" w:cs="Arial"/>
          <w:color w:val="222222"/>
        </w:rPr>
        <w:t>poháněné</w:t>
      </w:r>
      <w:r w:rsidR="00347BF2">
        <w:rPr>
          <w:rStyle w:val="hps"/>
          <w:rFonts w:ascii="Arial" w:hAnsi="Arial" w:cs="Arial"/>
          <w:color w:val="222222"/>
        </w:rPr>
        <w:t xml:space="preserve"> elektricky</w:t>
      </w:r>
      <w:r>
        <w:rPr>
          <w:rFonts w:ascii="Arial" w:hAnsi="Arial" w:cs="Arial"/>
          <w:color w:val="222222"/>
        </w:rPr>
        <w:t xml:space="preserve">, </w:t>
      </w:r>
      <w:r w:rsidR="00DD4921">
        <w:rPr>
          <w:rFonts w:ascii="Arial" w:hAnsi="Arial" w:cs="Arial"/>
          <w:color w:val="222222"/>
        </w:rPr>
        <w:t xml:space="preserve">jsou </w:t>
      </w:r>
      <w:r>
        <w:rPr>
          <w:rStyle w:val="hps"/>
          <w:rFonts w:ascii="Arial" w:hAnsi="Arial" w:cs="Arial"/>
          <w:color w:val="222222"/>
        </w:rPr>
        <w:t>ruční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 xml:space="preserve">nebo </w:t>
      </w:r>
      <w:r>
        <w:rPr>
          <w:rStyle w:val="hps"/>
          <w:rFonts w:ascii="Arial" w:hAnsi="Arial" w:cs="Arial"/>
          <w:color w:val="222222"/>
        </w:rPr>
        <w:t>přenosn</w:t>
      </w:r>
      <w:r w:rsidR="00DD4921">
        <w:rPr>
          <w:rStyle w:val="hps"/>
          <w:rFonts w:ascii="Arial" w:hAnsi="Arial" w:cs="Arial"/>
          <w:color w:val="222222"/>
        </w:rPr>
        <w:t>é</w:t>
      </w:r>
      <w:r>
        <w:rPr>
          <w:rFonts w:ascii="Arial" w:hAnsi="Arial" w:cs="Arial"/>
          <w:color w:val="222222"/>
        </w:rPr>
        <w:t xml:space="preserve">), </w:t>
      </w:r>
      <w:r>
        <w:rPr>
          <w:rStyle w:val="hps"/>
          <w:rFonts w:ascii="Arial" w:hAnsi="Arial" w:cs="Arial"/>
          <w:color w:val="222222"/>
        </w:rPr>
        <w:t xml:space="preserve">a jsou </w:t>
      </w:r>
      <w:r w:rsidR="00DD4921">
        <w:rPr>
          <w:rStyle w:val="hps"/>
          <w:rFonts w:ascii="Arial" w:hAnsi="Arial" w:cs="Arial"/>
          <w:color w:val="222222"/>
        </w:rPr>
        <w:t>prodávané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"</w:t>
      </w:r>
      <w:r w:rsidR="00347BF2">
        <w:rPr>
          <w:rStyle w:val="hps"/>
          <w:rFonts w:ascii="Arial" w:hAnsi="Arial" w:cs="Arial"/>
          <w:color w:val="222222"/>
        </w:rPr>
        <w:t>hobby marketech</w:t>
      </w:r>
      <w:r>
        <w:rPr>
          <w:rStyle w:val="hps"/>
          <w:rFonts w:ascii="Arial" w:hAnsi="Arial" w:cs="Arial"/>
          <w:color w:val="222222"/>
        </w:rPr>
        <w:t>"</w:t>
      </w:r>
      <w:r>
        <w:rPr>
          <w:rFonts w:ascii="Arial" w:hAnsi="Arial" w:cs="Arial"/>
          <w:color w:val="222222"/>
        </w:rPr>
        <w:t xml:space="preserve">. </w:t>
      </w:r>
      <w:r w:rsidR="006A1CB8">
        <w:rPr>
          <w:rFonts w:ascii="Arial" w:hAnsi="Arial" w:cs="Arial"/>
          <w:color w:val="222222"/>
        </w:rPr>
        <w:t>Tato a</w:t>
      </w:r>
      <w:r w:rsidR="00347BF2">
        <w:rPr>
          <w:rStyle w:val="hps"/>
          <w:rFonts w:ascii="Arial" w:hAnsi="Arial" w:cs="Arial"/>
          <w:color w:val="222222"/>
        </w:rPr>
        <w:t xml:space="preserve">kce </w:t>
      </w:r>
      <w:r w:rsidR="006A1CB8">
        <w:rPr>
          <w:rStyle w:val="hps"/>
          <w:rFonts w:ascii="Arial" w:hAnsi="Arial" w:cs="Arial"/>
          <w:color w:val="222222"/>
        </w:rPr>
        <w:t>také nastartuje fázi „priority-</w:t>
      </w:r>
      <w:proofErr w:type="spellStart"/>
      <w:r w:rsidR="006A1CB8">
        <w:rPr>
          <w:rStyle w:val="hps"/>
          <w:rFonts w:ascii="Arial" w:hAnsi="Arial" w:cs="Arial"/>
          <w:color w:val="222222"/>
        </w:rPr>
        <w:t>setting</w:t>
      </w:r>
      <w:proofErr w:type="spellEnd"/>
      <w:r w:rsidR="006A1CB8">
        <w:rPr>
          <w:rStyle w:val="hps"/>
          <w:rFonts w:ascii="Arial" w:hAnsi="Arial" w:cs="Arial"/>
          <w:color w:val="222222"/>
        </w:rPr>
        <w:t>“, která napomůže identifikovat další typy výrobků z  této kategorie pro</w:t>
      </w:r>
      <w:r w:rsidR="00347BF2">
        <w:rPr>
          <w:rStyle w:val="hps"/>
          <w:rFonts w:ascii="Arial" w:hAnsi="Arial" w:cs="Arial"/>
          <w:color w:val="222222"/>
        </w:rPr>
        <w:t xml:space="preserve"> b</w:t>
      </w:r>
      <w:r>
        <w:rPr>
          <w:rStyle w:val="hps"/>
          <w:rFonts w:ascii="Arial" w:hAnsi="Arial" w:cs="Arial"/>
          <w:color w:val="222222"/>
        </w:rPr>
        <w:t>udoucí</w:t>
      </w:r>
      <w:r>
        <w:rPr>
          <w:rFonts w:ascii="Arial" w:hAnsi="Arial" w:cs="Arial"/>
          <w:color w:val="222222"/>
        </w:rPr>
        <w:t xml:space="preserve"> </w:t>
      </w:r>
      <w:r w:rsidR="006A1CB8">
        <w:rPr>
          <w:rFonts w:ascii="Arial" w:hAnsi="Arial" w:cs="Arial"/>
          <w:color w:val="222222"/>
        </w:rPr>
        <w:t xml:space="preserve">akce. </w:t>
      </w:r>
    </w:p>
    <w:p w:rsidR="002E49EC" w:rsidRDefault="002E49EC" w:rsidP="002E49EC">
      <w:pPr>
        <w:spacing w:after="0"/>
        <w:jc w:val="both"/>
        <w:rPr>
          <w:rFonts w:ascii="Arial" w:hAnsi="Arial" w:cs="Arial"/>
          <w:color w:val="222222"/>
        </w:rPr>
      </w:pPr>
    </w:p>
    <w:p w:rsidR="002E49EC" w:rsidRDefault="002E49EC" w:rsidP="002E49EC">
      <w:pPr>
        <w:spacing w:after="0"/>
        <w:jc w:val="both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Kromě</w:t>
      </w:r>
      <w:r>
        <w:rPr>
          <w:rFonts w:ascii="Arial" w:hAnsi="Arial" w:cs="Arial"/>
          <w:color w:val="222222"/>
        </w:rPr>
        <w:t xml:space="preserve"> aktivit týkajících se pěti uvedených výrobkových skupin, obsahuje </w:t>
      </w:r>
      <w:r>
        <w:rPr>
          <w:rStyle w:val="hps"/>
          <w:rFonts w:ascii="Arial" w:hAnsi="Arial" w:cs="Arial"/>
          <w:color w:val="222222"/>
        </w:rPr>
        <w:t>společná akce</w:t>
      </w:r>
      <w:r>
        <w:rPr>
          <w:rFonts w:ascii="Arial" w:hAnsi="Arial" w:cs="Arial"/>
          <w:color w:val="222222"/>
        </w:rPr>
        <w:t xml:space="preserve"> celou </w:t>
      </w:r>
      <w:r>
        <w:rPr>
          <w:rStyle w:val="hps"/>
          <w:rFonts w:ascii="Arial" w:hAnsi="Arial" w:cs="Arial"/>
          <w:color w:val="222222"/>
        </w:rPr>
        <w:t>řadu vývojových činností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zaměřených na další rozvoj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osvědčených postupů (</w:t>
      </w:r>
      <w:proofErr w:type="spellStart"/>
      <w:r>
        <w:rPr>
          <w:rStyle w:val="hps"/>
          <w:rFonts w:ascii="Arial" w:hAnsi="Arial" w:cs="Arial"/>
          <w:color w:val="222222"/>
        </w:rPr>
        <w:t>best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practices</w:t>
      </w:r>
      <w:proofErr w:type="spellEnd"/>
      <w:r>
        <w:rPr>
          <w:rStyle w:val="hps"/>
          <w:rFonts w:ascii="Arial" w:hAnsi="Arial" w:cs="Arial"/>
          <w:color w:val="222222"/>
        </w:rPr>
        <w:t>), které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členské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státy již přijaly pod záštitou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PROSAFE</w:t>
      </w:r>
      <w:r>
        <w:rPr>
          <w:rFonts w:ascii="Arial" w:hAnsi="Arial" w:cs="Arial"/>
          <w:color w:val="222222"/>
        </w:rPr>
        <w:t xml:space="preserve">. </w:t>
      </w:r>
      <w:r>
        <w:rPr>
          <w:rStyle w:val="hps"/>
          <w:rFonts w:ascii="Arial" w:hAnsi="Arial" w:cs="Arial"/>
          <w:color w:val="222222"/>
        </w:rPr>
        <w:t>Týkají se</w:t>
      </w:r>
      <w:r>
        <w:rPr>
          <w:rFonts w:ascii="Arial" w:hAnsi="Arial" w:cs="Arial"/>
          <w:color w:val="222222"/>
        </w:rPr>
        <w:t>:</w:t>
      </w:r>
    </w:p>
    <w:p w:rsidR="002E49EC" w:rsidRDefault="002E49EC" w:rsidP="002E49EC">
      <w:pPr>
        <w:spacing w:after="0"/>
        <w:jc w:val="both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sym w:font="Symbol" w:char="F0B7"/>
      </w:r>
      <w:r>
        <w:rPr>
          <w:rFonts w:ascii="Arial" w:hAnsi="Arial" w:cs="Arial"/>
          <w:color w:val="222222"/>
        </w:rPr>
        <w:t xml:space="preserve"> p</w:t>
      </w:r>
      <w:r>
        <w:rPr>
          <w:rStyle w:val="hps"/>
          <w:rFonts w:ascii="Arial" w:hAnsi="Arial" w:cs="Arial"/>
          <w:color w:val="222222"/>
        </w:rPr>
        <w:t>osouzení rizik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nebezpečných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výrobků</w:t>
      </w:r>
      <w:r>
        <w:rPr>
          <w:rFonts w:ascii="Arial" w:hAnsi="Arial" w:cs="Arial"/>
          <w:color w:val="222222"/>
        </w:rPr>
        <w:t>;</w:t>
      </w:r>
    </w:p>
    <w:p w:rsidR="002E49EC" w:rsidRDefault="002E49EC" w:rsidP="002E49EC">
      <w:pPr>
        <w:spacing w:after="0"/>
        <w:jc w:val="both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sym w:font="Symbol" w:char="F0B7"/>
      </w:r>
      <w:r>
        <w:rPr>
          <w:rStyle w:val="hps"/>
          <w:rFonts w:ascii="Arial" w:hAnsi="Arial" w:cs="Arial"/>
          <w:color w:val="222222"/>
        </w:rPr>
        <w:t xml:space="preserve"> roz</w:t>
      </w:r>
      <w:r w:rsidR="00DD4921">
        <w:rPr>
          <w:rStyle w:val="hps"/>
          <w:rFonts w:ascii="Arial" w:hAnsi="Arial" w:cs="Arial"/>
          <w:color w:val="222222"/>
        </w:rPr>
        <w:t>šíření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e-</w:t>
      </w:r>
      <w:proofErr w:type="spellStart"/>
      <w:r>
        <w:rPr>
          <w:rStyle w:val="hps"/>
          <w:rFonts w:ascii="Arial" w:hAnsi="Arial" w:cs="Arial"/>
          <w:color w:val="222222"/>
        </w:rPr>
        <w:t>learningových</w:t>
      </w:r>
      <w:proofErr w:type="spellEnd"/>
      <w:r>
        <w:rPr>
          <w:rStyle w:val="hps"/>
          <w:rFonts w:ascii="Arial" w:hAnsi="Arial" w:cs="Arial"/>
          <w:color w:val="222222"/>
        </w:rPr>
        <w:t xml:space="preserve"> materiálů</w:t>
      </w:r>
      <w:r>
        <w:rPr>
          <w:rFonts w:ascii="Arial" w:hAnsi="Arial" w:cs="Arial"/>
          <w:color w:val="222222"/>
        </w:rPr>
        <w:t xml:space="preserve"> </w:t>
      </w:r>
      <w:r w:rsidR="00DD4921">
        <w:rPr>
          <w:rFonts w:ascii="Arial" w:hAnsi="Arial" w:cs="Arial"/>
          <w:color w:val="222222"/>
        </w:rPr>
        <w:t>mezi</w:t>
      </w:r>
      <w:r>
        <w:rPr>
          <w:rFonts w:ascii="Arial" w:hAnsi="Arial" w:cs="Arial"/>
          <w:color w:val="222222"/>
        </w:rPr>
        <w:t xml:space="preserve"> orgány dozoru </w:t>
      </w:r>
      <w:r>
        <w:rPr>
          <w:rStyle w:val="hps"/>
          <w:rFonts w:ascii="Arial" w:hAnsi="Arial" w:cs="Arial"/>
          <w:color w:val="222222"/>
        </w:rPr>
        <w:t>v celé Evropě</w:t>
      </w:r>
      <w:r>
        <w:rPr>
          <w:rFonts w:ascii="Arial" w:hAnsi="Arial" w:cs="Arial"/>
          <w:color w:val="222222"/>
        </w:rPr>
        <w:t>;</w:t>
      </w:r>
    </w:p>
    <w:p w:rsidR="002E49EC" w:rsidRDefault="002E49EC" w:rsidP="002E49EC">
      <w:pPr>
        <w:spacing w:after="0"/>
        <w:jc w:val="both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sym w:font="Symbol" w:char="F0B7"/>
      </w:r>
      <w:r>
        <w:rPr>
          <w:rFonts w:ascii="Arial" w:hAnsi="Arial" w:cs="Arial"/>
          <w:color w:val="222222"/>
        </w:rPr>
        <w:t xml:space="preserve"> dalš</w:t>
      </w:r>
      <w:r>
        <w:rPr>
          <w:rStyle w:val="hps"/>
          <w:rFonts w:ascii="Arial" w:hAnsi="Arial" w:cs="Arial"/>
          <w:color w:val="222222"/>
        </w:rPr>
        <w:t>í</w:t>
      </w:r>
      <w:r>
        <w:rPr>
          <w:rFonts w:ascii="Arial" w:hAnsi="Arial" w:cs="Arial"/>
          <w:color w:val="222222"/>
        </w:rPr>
        <w:t xml:space="preserve"> z</w:t>
      </w:r>
      <w:r>
        <w:rPr>
          <w:rStyle w:val="hps"/>
          <w:rFonts w:ascii="Arial" w:hAnsi="Arial" w:cs="Arial"/>
          <w:color w:val="222222"/>
        </w:rPr>
        <w:t>lepšení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dozoru nad trhem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 souvislosti s prováděním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vzájemných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hodnocení </w:t>
      </w:r>
    </w:p>
    <w:p w:rsidR="002E49EC" w:rsidRDefault="002E49EC" w:rsidP="002E49EC">
      <w:pPr>
        <w:spacing w:after="0"/>
        <w:jc w:val="both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mezi</w:t>
      </w:r>
      <w:r>
        <w:rPr>
          <w:rFonts w:ascii="Arial" w:hAnsi="Arial" w:cs="Arial"/>
          <w:color w:val="222222"/>
        </w:rPr>
        <w:t xml:space="preserve"> dozorovými </w:t>
      </w:r>
      <w:r>
        <w:rPr>
          <w:rStyle w:val="hps"/>
          <w:rFonts w:ascii="Arial" w:hAnsi="Arial" w:cs="Arial"/>
          <w:color w:val="222222"/>
        </w:rPr>
        <w:t>orgány v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různých členských státech EU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EFTA</w:t>
      </w:r>
      <w:r>
        <w:rPr>
          <w:rFonts w:ascii="Arial" w:hAnsi="Arial" w:cs="Arial"/>
          <w:color w:val="222222"/>
        </w:rPr>
        <w:t>;</w:t>
      </w:r>
    </w:p>
    <w:p w:rsidR="002E49EC" w:rsidRDefault="002E49EC" w:rsidP="002E49EC">
      <w:pPr>
        <w:spacing w:after="0"/>
        <w:jc w:val="both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sym w:font="Symbol" w:char="F0B7"/>
      </w:r>
      <w:r>
        <w:rPr>
          <w:rFonts w:ascii="Arial" w:hAnsi="Arial" w:cs="Arial"/>
          <w:color w:val="222222"/>
        </w:rPr>
        <w:t xml:space="preserve"> r</w:t>
      </w:r>
      <w:r>
        <w:rPr>
          <w:rStyle w:val="hps"/>
          <w:rFonts w:ascii="Arial" w:hAnsi="Arial" w:cs="Arial"/>
          <w:color w:val="222222"/>
        </w:rPr>
        <w:t>ozvoj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vazby mezi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orgány dozoru nad trhem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 celními orgány</w:t>
      </w:r>
      <w:r>
        <w:rPr>
          <w:rFonts w:ascii="Arial" w:hAnsi="Arial" w:cs="Arial"/>
          <w:color w:val="222222"/>
        </w:rPr>
        <w:t xml:space="preserve">, </w:t>
      </w:r>
      <w:r w:rsidR="00642039">
        <w:rPr>
          <w:rFonts w:ascii="Arial" w:hAnsi="Arial" w:cs="Arial"/>
          <w:color w:val="222222"/>
        </w:rPr>
        <w:t>tvořící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národ</w:t>
      </w:r>
      <w:r w:rsidR="00642039">
        <w:rPr>
          <w:rStyle w:val="hps"/>
          <w:rFonts w:ascii="Arial" w:hAnsi="Arial" w:cs="Arial"/>
          <w:color w:val="222222"/>
        </w:rPr>
        <w:t>ní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 zámořské</w:t>
      </w:r>
      <w:r>
        <w:rPr>
          <w:rFonts w:ascii="Arial" w:hAnsi="Arial" w:cs="Arial"/>
          <w:color w:val="222222"/>
        </w:rPr>
        <w:t xml:space="preserve"> </w:t>
      </w:r>
      <w:r w:rsidR="002B12FC">
        <w:rPr>
          <w:rStyle w:val="hps"/>
          <w:rFonts w:ascii="Arial" w:hAnsi="Arial" w:cs="Arial"/>
          <w:color w:val="222222"/>
        </w:rPr>
        <w:t>regulační</w:t>
      </w:r>
      <w:bookmarkStart w:id="1" w:name="_GoBack"/>
      <w:bookmarkEnd w:id="1"/>
      <w:r>
        <w:rPr>
          <w:rStyle w:val="hps"/>
          <w:rFonts w:ascii="Arial" w:hAnsi="Arial" w:cs="Arial"/>
          <w:color w:val="222222"/>
        </w:rPr>
        <w:t xml:space="preserve"> orgány</w:t>
      </w:r>
      <w:r w:rsidR="00642039">
        <w:rPr>
          <w:rStyle w:val="hps"/>
          <w:rFonts w:ascii="Arial" w:hAnsi="Arial" w:cs="Arial"/>
          <w:color w:val="222222"/>
        </w:rPr>
        <w:t>.</w:t>
      </w:r>
    </w:p>
    <w:p w:rsidR="00642039" w:rsidRDefault="00642039" w:rsidP="002E49EC">
      <w:pPr>
        <w:spacing w:after="0"/>
        <w:jc w:val="both"/>
        <w:rPr>
          <w:rStyle w:val="hps"/>
          <w:rFonts w:ascii="Arial" w:hAnsi="Arial" w:cs="Arial"/>
          <w:color w:val="222222"/>
        </w:rPr>
      </w:pPr>
    </w:p>
    <w:p w:rsidR="005359E3" w:rsidRDefault="005359E3" w:rsidP="00EB4ECF">
      <w:pPr>
        <w:spacing w:after="0"/>
        <w:jc w:val="both"/>
        <w:rPr>
          <w:rFonts w:ascii="Arial" w:hAnsi="Arial" w:cs="Arial"/>
          <w:color w:val="222222"/>
        </w:rPr>
      </w:pPr>
    </w:p>
    <w:p w:rsidR="00B0663C" w:rsidRPr="00642039" w:rsidRDefault="00B0663C" w:rsidP="00B0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42039">
        <w:rPr>
          <w:rFonts w:ascii="Arial" w:hAnsi="Arial" w:cs="Arial"/>
          <w:b/>
          <w:bCs/>
        </w:rPr>
        <w:t>Kontakt:</w:t>
      </w:r>
    </w:p>
    <w:p w:rsidR="00642039" w:rsidRPr="00642039" w:rsidRDefault="002069B5" w:rsidP="00642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039">
        <w:rPr>
          <w:rFonts w:ascii="Arial" w:hAnsi="Arial" w:cs="Arial"/>
        </w:rPr>
        <w:t>Vedoucí p</w:t>
      </w:r>
      <w:r w:rsidR="00B0663C" w:rsidRPr="00642039">
        <w:rPr>
          <w:rFonts w:ascii="Arial" w:hAnsi="Arial" w:cs="Arial"/>
        </w:rPr>
        <w:t>roje</w:t>
      </w:r>
      <w:r w:rsidRPr="00642039">
        <w:rPr>
          <w:rFonts w:ascii="Arial" w:hAnsi="Arial" w:cs="Arial"/>
        </w:rPr>
        <w:t>ktu</w:t>
      </w:r>
      <w:r w:rsidR="00642039" w:rsidRPr="00642039">
        <w:rPr>
          <w:rFonts w:ascii="Arial" w:hAnsi="Arial" w:cs="Arial"/>
        </w:rPr>
        <w:t xml:space="preserve">: Jan </w:t>
      </w:r>
      <w:proofErr w:type="spellStart"/>
      <w:r w:rsidR="00642039" w:rsidRPr="00642039">
        <w:rPr>
          <w:rFonts w:ascii="Arial" w:hAnsi="Arial" w:cs="Arial"/>
        </w:rPr>
        <w:t>Deconinck</w:t>
      </w:r>
      <w:proofErr w:type="spellEnd"/>
    </w:p>
    <w:p w:rsidR="00642039" w:rsidRPr="00642039" w:rsidRDefault="00642039" w:rsidP="00642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039">
        <w:rPr>
          <w:rFonts w:ascii="Arial" w:hAnsi="Arial" w:cs="Arial"/>
        </w:rPr>
        <w:t>Email: info@prosafe.org</w:t>
      </w:r>
    </w:p>
    <w:p w:rsidR="005359E3" w:rsidRPr="00642039" w:rsidRDefault="00642039" w:rsidP="00642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039">
        <w:rPr>
          <w:rFonts w:ascii="Arial" w:hAnsi="Arial" w:cs="Arial"/>
        </w:rPr>
        <w:t>Telefon: +32 (2) 8080 996 nebo 997</w:t>
      </w:r>
    </w:p>
    <w:p w:rsidR="00EF6561" w:rsidRDefault="00EF6561" w:rsidP="00B0663C">
      <w:pPr>
        <w:spacing w:after="0"/>
        <w:jc w:val="both"/>
        <w:rPr>
          <w:rFonts w:ascii="Arial" w:hAnsi="Arial" w:cs="Arial"/>
        </w:rPr>
      </w:pPr>
    </w:p>
    <w:p w:rsidR="00EF6561" w:rsidRDefault="00EF6561" w:rsidP="00B0663C">
      <w:pPr>
        <w:spacing w:after="0"/>
        <w:jc w:val="both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Základní informace</w:t>
      </w:r>
    </w:p>
    <w:p w:rsidR="00EF6561" w:rsidRDefault="00EF6561" w:rsidP="00B0663C">
      <w:pPr>
        <w:spacing w:after="0"/>
        <w:jc w:val="both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Tato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informace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je vydávána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PROSAFE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="00642039">
        <w:rPr>
          <w:rFonts w:ascii="Arial" w:hAnsi="Arial" w:cs="Arial"/>
          <w:color w:val="222222"/>
        </w:rPr>
        <w:t>3</w:t>
      </w:r>
      <w:r>
        <w:rPr>
          <w:rStyle w:val="hps"/>
          <w:rFonts w:ascii="Arial" w:hAnsi="Arial" w:cs="Arial"/>
          <w:color w:val="222222"/>
        </w:rPr>
        <w:t>5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zúčastněnými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orgány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ve společné dozorové akci </w:t>
      </w:r>
      <w:r w:rsidR="00642039">
        <w:rPr>
          <w:rStyle w:val="hps"/>
          <w:rFonts w:ascii="Arial" w:hAnsi="Arial" w:cs="Arial"/>
          <w:color w:val="222222"/>
        </w:rPr>
        <w:t>na</w:t>
      </w:r>
      <w:r w:rsidR="006A1CB8">
        <w:rPr>
          <w:rStyle w:val="hps"/>
          <w:rFonts w:ascii="Arial" w:hAnsi="Arial" w:cs="Arial"/>
          <w:color w:val="222222"/>
        </w:rPr>
        <w:t xml:space="preserve">d spotřebními </w:t>
      </w:r>
      <w:r w:rsidR="00642039">
        <w:rPr>
          <w:rStyle w:val="hps"/>
          <w:rFonts w:ascii="Arial" w:hAnsi="Arial" w:cs="Arial"/>
          <w:color w:val="222222"/>
        </w:rPr>
        <w:t>výrobky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JA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201</w:t>
      </w:r>
      <w:r w:rsidR="00642039">
        <w:rPr>
          <w:rStyle w:val="hps"/>
          <w:rFonts w:ascii="Arial" w:hAnsi="Arial" w:cs="Arial"/>
          <w:color w:val="222222"/>
        </w:rPr>
        <w:t>4</w:t>
      </w:r>
      <w:r>
        <w:rPr>
          <w:rFonts w:ascii="Arial" w:hAnsi="Arial" w:cs="Arial"/>
          <w:color w:val="222222"/>
        </w:rPr>
        <w:t>.</w:t>
      </w:r>
    </w:p>
    <w:p w:rsidR="00EF6561" w:rsidRDefault="00EF6561" w:rsidP="00B0663C">
      <w:pPr>
        <w:spacing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Akce </w:t>
      </w:r>
      <w:r>
        <w:rPr>
          <w:rStyle w:val="hps"/>
          <w:rFonts w:ascii="Arial" w:hAnsi="Arial" w:cs="Arial"/>
          <w:color w:val="222222"/>
        </w:rPr>
        <w:t>je koordinována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PROSAFE</w:t>
      </w:r>
      <w:r>
        <w:rPr>
          <w:rFonts w:ascii="Arial" w:hAnsi="Arial" w:cs="Arial"/>
          <w:color w:val="222222"/>
        </w:rPr>
        <w:t xml:space="preserve"> </w:t>
      </w:r>
      <w:r w:rsidRPr="00EF6561">
        <w:rPr>
          <w:rStyle w:val="hps"/>
          <w:rFonts w:ascii="Arial" w:hAnsi="Arial" w:cs="Arial"/>
          <w:color w:val="222222"/>
        </w:rPr>
        <w:t>(</w:t>
      </w:r>
      <w:proofErr w:type="spellStart"/>
      <w:r w:rsidRPr="00EF6561">
        <w:rPr>
          <w:rStyle w:val="hps"/>
          <w:rFonts w:ascii="Arial" w:hAnsi="Arial" w:cs="Arial"/>
          <w:color w:val="222222"/>
        </w:rPr>
        <w:t>Product</w:t>
      </w:r>
      <w:proofErr w:type="spellEnd"/>
      <w:r w:rsidRPr="00EF6561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Pr="00EF6561">
        <w:rPr>
          <w:rStyle w:val="hps"/>
          <w:rFonts w:ascii="Arial" w:hAnsi="Arial" w:cs="Arial"/>
          <w:color w:val="222222"/>
        </w:rPr>
        <w:t>Safety</w:t>
      </w:r>
      <w:proofErr w:type="spellEnd"/>
      <w:r w:rsidRPr="00EF6561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Pr="00EF6561">
        <w:rPr>
          <w:rStyle w:val="hps"/>
          <w:rFonts w:ascii="Arial" w:hAnsi="Arial" w:cs="Arial"/>
          <w:color w:val="222222"/>
        </w:rPr>
        <w:t>Forum</w:t>
      </w:r>
      <w:proofErr w:type="spellEnd"/>
      <w:r w:rsidRPr="00EF6561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Pr="00EF6561">
        <w:rPr>
          <w:rStyle w:val="hps"/>
          <w:rFonts w:ascii="Arial" w:hAnsi="Arial" w:cs="Arial"/>
          <w:color w:val="222222"/>
        </w:rPr>
        <w:t>of</w:t>
      </w:r>
      <w:proofErr w:type="spellEnd"/>
      <w:r w:rsidRPr="00EF6561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Pr="00EF6561">
        <w:rPr>
          <w:rStyle w:val="hps"/>
          <w:rFonts w:ascii="Arial" w:hAnsi="Arial" w:cs="Arial"/>
          <w:color w:val="222222"/>
        </w:rPr>
        <w:t>Europe</w:t>
      </w:r>
      <w:proofErr w:type="spellEnd"/>
      <w:r w:rsidRPr="00EF6561">
        <w:rPr>
          <w:rStyle w:val="hps"/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neziskovou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organizací, která sdružuje</w:t>
      </w:r>
      <w:r>
        <w:rPr>
          <w:rFonts w:ascii="Arial" w:hAnsi="Arial" w:cs="Arial"/>
          <w:color w:val="222222"/>
        </w:rPr>
        <w:t xml:space="preserve"> orgány </w:t>
      </w:r>
      <w:r>
        <w:rPr>
          <w:rStyle w:val="hps"/>
          <w:rFonts w:ascii="Arial" w:hAnsi="Arial" w:cs="Arial"/>
          <w:color w:val="222222"/>
        </w:rPr>
        <w:t>dozoru nad trhem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z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celé Evropy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celého světa</w:t>
      </w:r>
      <w:r>
        <w:rPr>
          <w:rFonts w:ascii="Arial" w:hAnsi="Arial" w:cs="Arial"/>
          <w:color w:val="222222"/>
        </w:rPr>
        <w:t xml:space="preserve">. Na </w:t>
      </w:r>
      <w:r>
        <w:rPr>
          <w:rStyle w:val="hps"/>
          <w:rFonts w:ascii="Arial" w:hAnsi="Arial" w:cs="Arial"/>
          <w:color w:val="222222"/>
        </w:rPr>
        <w:t>www.prosafe.org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se lze dozvědět více</w:t>
      </w:r>
      <w:r>
        <w:rPr>
          <w:rFonts w:ascii="Arial" w:hAnsi="Arial" w:cs="Arial"/>
          <w:color w:val="222222"/>
        </w:rPr>
        <w:t xml:space="preserve">. </w:t>
      </w:r>
      <w:r>
        <w:rPr>
          <w:rStyle w:val="hps"/>
          <w:rFonts w:ascii="Arial" w:hAnsi="Arial" w:cs="Arial"/>
          <w:color w:val="222222"/>
        </w:rPr>
        <w:t>Na těchto stránkách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také najdete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více informací 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společné akci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201</w:t>
      </w:r>
      <w:r w:rsidR="00642039">
        <w:rPr>
          <w:rStyle w:val="hps"/>
          <w:rFonts w:ascii="Arial" w:hAnsi="Arial" w:cs="Arial"/>
          <w:color w:val="222222"/>
        </w:rPr>
        <w:t>4</w:t>
      </w:r>
      <w:r>
        <w:rPr>
          <w:rStyle w:val="hps"/>
          <w:rFonts w:ascii="Arial" w:hAnsi="Arial" w:cs="Arial"/>
          <w:color w:val="222222"/>
        </w:rPr>
        <w:t xml:space="preserve"> 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další</w:t>
      </w:r>
      <w:r w:rsidR="004A0A92">
        <w:rPr>
          <w:rStyle w:val="hps"/>
          <w:rFonts w:ascii="Arial" w:hAnsi="Arial" w:cs="Arial"/>
          <w:color w:val="222222"/>
        </w:rPr>
        <w:t>ch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společn</w:t>
      </w:r>
      <w:r w:rsidR="004A0A92">
        <w:rPr>
          <w:rStyle w:val="hps"/>
          <w:rFonts w:ascii="Arial" w:hAnsi="Arial" w:cs="Arial"/>
          <w:color w:val="222222"/>
        </w:rPr>
        <w:t>ých</w:t>
      </w:r>
      <w:r w:rsidR="00A4381B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akc</w:t>
      </w:r>
      <w:r w:rsidR="004A0A92">
        <w:rPr>
          <w:rStyle w:val="hps"/>
          <w:rFonts w:ascii="Arial" w:hAnsi="Arial" w:cs="Arial"/>
          <w:color w:val="222222"/>
        </w:rPr>
        <w:t>ích</w:t>
      </w:r>
      <w:r>
        <w:rPr>
          <w:rStyle w:val="hps"/>
          <w:rFonts w:ascii="Arial" w:hAnsi="Arial" w:cs="Arial"/>
          <w:color w:val="222222"/>
        </w:rPr>
        <w:t xml:space="preserve"> koordinovan</w:t>
      </w:r>
      <w:r w:rsidR="004A0A92">
        <w:rPr>
          <w:rStyle w:val="hps"/>
          <w:rFonts w:ascii="Arial" w:hAnsi="Arial" w:cs="Arial"/>
          <w:color w:val="222222"/>
        </w:rPr>
        <w:t>ých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PROSAFE</w:t>
      </w:r>
      <w:r>
        <w:rPr>
          <w:rFonts w:ascii="Arial" w:hAnsi="Arial" w:cs="Arial"/>
          <w:color w:val="222222"/>
        </w:rPr>
        <w:t xml:space="preserve">. </w:t>
      </w:r>
      <w:r w:rsidR="004A0A92">
        <w:rPr>
          <w:rFonts w:ascii="Arial" w:hAnsi="Arial" w:cs="Arial"/>
          <w:color w:val="222222"/>
        </w:rPr>
        <w:t>Viz o</w:t>
      </w:r>
      <w:r>
        <w:rPr>
          <w:rFonts w:ascii="Arial" w:hAnsi="Arial" w:cs="Arial"/>
          <w:color w:val="222222"/>
        </w:rPr>
        <w:t xml:space="preserve">dkaz </w:t>
      </w:r>
      <w:r>
        <w:rPr>
          <w:rStyle w:val="hps"/>
          <w:rFonts w:ascii="Arial" w:hAnsi="Arial" w:cs="Arial"/>
          <w:color w:val="222222"/>
        </w:rPr>
        <w:t>"</w:t>
      </w:r>
      <w:proofErr w:type="spellStart"/>
      <w:r>
        <w:rPr>
          <w:rStyle w:val="hps"/>
          <w:rFonts w:ascii="Arial" w:hAnsi="Arial" w:cs="Arial"/>
          <w:color w:val="222222"/>
        </w:rPr>
        <w:t>P</w:t>
      </w:r>
      <w:r>
        <w:rPr>
          <w:rFonts w:ascii="Arial" w:hAnsi="Arial" w:cs="Arial"/>
          <w:color w:val="222222"/>
        </w:rPr>
        <w:t>rojects</w:t>
      </w:r>
      <w:proofErr w:type="spellEnd"/>
      <w:r>
        <w:rPr>
          <w:rFonts w:ascii="Arial" w:hAnsi="Arial" w:cs="Arial"/>
          <w:color w:val="222222"/>
        </w:rPr>
        <w:t xml:space="preserve">" </w:t>
      </w:r>
      <w:r>
        <w:rPr>
          <w:rStyle w:val="hps"/>
          <w:rFonts w:ascii="Arial" w:hAnsi="Arial" w:cs="Arial"/>
          <w:color w:val="222222"/>
        </w:rPr>
        <w:t xml:space="preserve">v levém 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sloupci menu</w:t>
      </w:r>
      <w:r>
        <w:rPr>
          <w:rFonts w:ascii="Arial" w:hAnsi="Arial" w:cs="Arial"/>
          <w:color w:val="222222"/>
        </w:rPr>
        <w:t>.</w:t>
      </w:r>
    </w:p>
    <w:p w:rsidR="000C5587" w:rsidRDefault="000C5587" w:rsidP="00B0663C">
      <w:pPr>
        <w:spacing w:after="0"/>
        <w:jc w:val="both"/>
        <w:rPr>
          <w:rFonts w:ascii="Arial" w:hAnsi="Arial" w:cs="Arial"/>
          <w:color w:val="222222"/>
        </w:rPr>
      </w:pPr>
    </w:p>
    <w:p w:rsidR="004D1DE1" w:rsidRDefault="000C5587" w:rsidP="000C5587">
      <w:pPr>
        <w:spacing w:after="0"/>
        <w:jc w:val="both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Prohlášení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Tento</w:t>
      </w:r>
      <w:r>
        <w:rPr>
          <w:rFonts w:ascii="Arial" w:hAnsi="Arial" w:cs="Arial"/>
          <w:color w:val="222222"/>
        </w:rPr>
        <w:t xml:space="preserve"> informační leták </w:t>
      </w:r>
      <w:r>
        <w:rPr>
          <w:rStyle w:val="hps"/>
          <w:rFonts w:ascii="Arial" w:hAnsi="Arial" w:cs="Arial"/>
          <w:color w:val="222222"/>
        </w:rPr>
        <w:t>PROSAFE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vychází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ze společné dozorové akce </w:t>
      </w:r>
      <w:r w:rsidR="00642039">
        <w:rPr>
          <w:rStyle w:val="hps"/>
          <w:rFonts w:ascii="Arial" w:hAnsi="Arial" w:cs="Arial"/>
          <w:color w:val="222222"/>
        </w:rPr>
        <w:t>na</w:t>
      </w:r>
      <w:r w:rsidR="006A1CB8">
        <w:rPr>
          <w:rStyle w:val="hps"/>
          <w:rFonts w:ascii="Arial" w:hAnsi="Arial" w:cs="Arial"/>
          <w:color w:val="222222"/>
        </w:rPr>
        <w:t xml:space="preserve">d spotřebními </w:t>
      </w:r>
      <w:r w:rsidR="00642039">
        <w:rPr>
          <w:rStyle w:val="hps"/>
          <w:rFonts w:ascii="Arial" w:hAnsi="Arial" w:cs="Arial"/>
          <w:color w:val="222222"/>
        </w:rPr>
        <w:t xml:space="preserve">výrobky </w:t>
      </w:r>
      <w:r>
        <w:rPr>
          <w:rStyle w:val="hps"/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JA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201</w:t>
      </w:r>
      <w:r w:rsidR="00642039">
        <w:rPr>
          <w:rStyle w:val="hps"/>
          <w:rFonts w:ascii="Arial" w:hAnsi="Arial" w:cs="Arial"/>
          <w:color w:val="222222"/>
        </w:rPr>
        <w:t>4</w:t>
      </w:r>
      <w:r>
        <w:rPr>
          <w:rStyle w:val="hps"/>
          <w:rFonts w:ascii="Arial" w:hAnsi="Arial" w:cs="Arial"/>
          <w:color w:val="222222"/>
        </w:rPr>
        <w:t>, kter</w:t>
      </w:r>
      <w:r w:rsidR="00642039">
        <w:rPr>
          <w:rStyle w:val="hps"/>
          <w:rFonts w:ascii="Arial" w:hAnsi="Arial" w:cs="Arial"/>
          <w:color w:val="222222"/>
        </w:rPr>
        <w:t>á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obdržel</w:t>
      </w:r>
      <w:r w:rsidR="00642039">
        <w:rPr>
          <w:rStyle w:val="hps"/>
          <w:rFonts w:ascii="Arial" w:hAnsi="Arial" w:cs="Arial"/>
          <w:color w:val="222222"/>
        </w:rPr>
        <w:t>a</w:t>
      </w:r>
      <w:r>
        <w:rPr>
          <w:rStyle w:val="hps"/>
          <w:rFonts w:ascii="Arial" w:hAnsi="Arial" w:cs="Arial"/>
          <w:color w:val="222222"/>
        </w:rPr>
        <w:t xml:space="preserve"> finanční prostředky z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Evropské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unie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rámci</w:t>
      </w:r>
      <w:r>
        <w:rPr>
          <w:rFonts w:ascii="Arial" w:hAnsi="Arial" w:cs="Arial"/>
          <w:color w:val="222222"/>
        </w:rPr>
        <w:t xml:space="preserve"> programu </w:t>
      </w:r>
      <w:r>
        <w:rPr>
          <w:rStyle w:val="hps"/>
          <w:rFonts w:ascii="Arial" w:hAnsi="Arial" w:cs="Arial"/>
          <w:color w:val="222222"/>
        </w:rPr>
        <w:t>"</w:t>
      </w:r>
      <w:proofErr w:type="spellStart"/>
      <w:r w:rsidRPr="000C5587">
        <w:rPr>
          <w:rFonts w:ascii="Arial" w:hAnsi="Arial" w:cs="Arial"/>
          <w:color w:val="222222"/>
        </w:rPr>
        <w:t>Programme</w:t>
      </w:r>
      <w:proofErr w:type="spellEnd"/>
      <w:r w:rsidRPr="000C5587">
        <w:rPr>
          <w:rFonts w:ascii="Arial" w:hAnsi="Arial" w:cs="Arial"/>
          <w:color w:val="222222"/>
        </w:rPr>
        <w:t xml:space="preserve"> </w:t>
      </w:r>
      <w:proofErr w:type="spellStart"/>
      <w:r w:rsidRPr="000C5587">
        <w:rPr>
          <w:rFonts w:ascii="Arial" w:hAnsi="Arial" w:cs="Arial"/>
          <w:color w:val="222222"/>
        </w:rPr>
        <w:t>of</w:t>
      </w:r>
      <w:proofErr w:type="spellEnd"/>
      <w:r w:rsidRPr="000C5587">
        <w:rPr>
          <w:rFonts w:ascii="Arial" w:hAnsi="Arial" w:cs="Arial"/>
          <w:color w:val="222222"/>
        </w:rPr>
        <w:t xml:space="preserve"> </w:t>
      </w:r>
      <w:proofErr w:type="spellStart"/>
      <w:r w:rsidRPr="000C5587">
        <w:rPr>
          <w:rFonts w:ascii="Arial" w:hAnsi="Arial" w:cs="Arial"/>
          <w:color w:val="222222"/>
        </w:rPr>
        <w:t>Community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Pr="000C5587">
        <w:rPr>
          <w:rFonts w:ascii="Arial" w:hAnsi="Arial" w:cs="Arial"/>
          <w:color w:val="222222"/>
        </w:rPr>
        <w:t>Action</w:t>
      </w:r>
      <w:proofErr w:type="spellEnd"/>
      <w:r w:rsidRPr="000C5587">
        <w:rPr>
          <w:rFonts w:ascii="Arial" w:hAnsi="Arial" w:cs="Arial"/>
          <w:color w:val="222222"/>
        </w:rPr>
        <w:t xml:space="preserve"> in </w:t>
      </w:r>
      <w:proofErr w:type="spellStart"/>
      <w:r w:rsidRPr="000C5587">
        <w:rPr>
          <w:rFonts w:ascii="Arial" w:hAnsi="Arial" w:cs="Arial"/>
          <w:color w:val="222222"/>
        </w:rPr>
        <w:t>the</w:t>
      </w:r>
      <w:proofErr w:type="spellEnd"/>
      <w:r w:rsidRPr="000C5587">
        <w:rPr>
          <w:rFonts w:ascii="Arial" w:hAnsi="Arial" w:cs="Arial"/>
          <w:color w:val="222222"/>
        </w:rPr>
        <w:t xml:space="preserve"> </w:t>
      </w:r>
      <w:proofErr w:type="spellStart"/>
      <w:r w:rsidRPr="000C5587">
        <w:rPr>
          <w:rFonts w:ascii="Arial" w:hAnsi="Arial" w:cs="Arial"/>
          <w:color w:val="222222"/>
        </w:rPr>
        <w:t>field</w:t>
      </w:r>
      <w:proofErr w:type="spellEnd"/>
      <w:r w:rsidRPr="000C5587">
        <w:rPr>
          <w:rFonts w:ascii="Arial" w:hAnsi="Arial" w:cs="Arial"/>
          <w:color w:val="222222"/>
        </w:rPr>
        <w:t xml:space="preserve"> </w:t>
      </w:r>
      <w:proofErr w:type="spellStart"/>
      <w:r w:rsidRPr="000C5587">
        <w:rPr>
          <w:rFonts w:ascii="Arial" w:hAnsi="Arial" w:cs="Arial"/>
          <w:color w:val="222222"/>
        </w:rPr>
        <w:t>of</w:t>
      </w:r>
      <w:proofErr w:type="spellEnd"/>
      <w:r w:rsidRPr="000C5587">
        <w:rPr>
          <w:rFonts w:ascii="Arial" w:hAnsi="Arial" w:cs="Arial"/>
          <w:color w:val="222222"/>
        </w:rPr>
        <w:t xml:space="preserve"> </w:t>
      </w:r>
      <w:proofErr w:type="spellStart"/>
      <w:r w:rsidRPr="000C5587">
        <w:rPr>
          <w:rFonts w:ascii="Arial" w:hAnsi="Arial" w:cs="Arial"/>
          <w:color w:val="222222"/>
        </w:rPr>
        <w:t>Consumer</w:t>
      </w:r>
      <w:proofErr w:type="spellEnd"/>
      <w:r w:rsidRPr="000C5587">
        <w:rPr>
          <w:rFonts w:ascii="Arial" w:hAnsi="Arial" w:cs="Arial"/>
          <w:color w:val="222222"/>
        </w:rPr>
        <w:t xml:space="preserve"> </w:t>
      </w:r>
      <w:proofErr w:type="spellStart"/>
      <w:r w:rsidRPr="000C5587">
        <w:rPr>
          <w:rFonts w:ascii="Arial" w:hAnsi="Arial" w:cs="Arial"/>
          <w:color w:val="222222"/>
        </w:rPr>
        <w:t>Policy</w:t>
      </w:r>
      <w:proofErr w:type="spellEnd"/>
      <w:r w:rsidRPr="000C5587">
        <w:rPr>
          <w:rFonts w:ascii="Arial" w:hAnsi="Arial" w:cs="Arial"/>
          <w:color w:val="222222"/>
        </w:rPr>
        <w:t xml:space="preserve"> (20</w:t>
      </w:r>
      <w:r w:rsidR="00642039">
        <w:rPr>
          <w:rFonts w:ascii="Arial" w:hAnsi="Arial" w:cs="Arial"/>
          <w:color w:val="222222"/>
        </w:rPr>
        <w:t>14</w:t>
      </w:r>
      <w:r w:rsidRPr="000C5587">
        <w:rPr>
          <w:rFonts w:ascii="Arial" w:hAnsi="Arial" w:cs="Arial"/>
          <w:color w:val="222222"/>
        </w:rPr>
        <w:t>-20</w:t>
      </w:r>
      <w:r w:rsidR="00642039">
        <w:rPr>
          <w:rFonts w:ascii="Arial" w:hAnsi="Arial" w:cs="Arial"/>
          <w:color w:val="222222"/>
        </w:rPr>
        <w:t>20</w:t>
      </w:r>
      <w:r w:rsidRPr="000C5587">
        <w:rPr>
          <w:rFonts w:ascii="Arial" w:hAnsi="Arial" w:cs="Arial"/>
          <w:color w:val="222222"/>
        </w:rPr>
        <w:t>)</w:t>
      </w:r>
      <w:r>
        <w:rPr>
          <w:rStyle w:val="hps"/>
          <w:rFonts w:ascii="Arial" w:hAnsi="Arial" w:cs="Arial"/>
          <w:color w:val="222222"/>
        </w:rPr>
        <w:t>"</w:t>
      </w:r>
      <w:r>
        <w:rPr>
          <w:rFonts w:ascii="Arial" w:hAnsi="Arial" w:cs="Arial"/>
          <w:color w:val="222222"/>
        </w:rPr>
        <w:t xml:space="preserve">. </w:t>
      </w:r>
    </w:p>
    <w:p w:rsidR="000C5587" w:rsidRPr="00B0663C" w:rsidRDefault="000C5587" w:rsidP="000C5587">
      <w:pPr>
        <w:spacing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Leták </w:t>
      </w:r>
      <w:r>
        <w:rPr>
          <w:rStyle w:val="hps"/>
          <w:rFonts w:ascii="Arial" w:hAnsi="Arial" w:cs="Arial"/>
          <w:color w:val="222222"/>
        </w:rPr>
        <w:t>odráží pouze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názory autora</w:t>
      </w:r>
      <w:r>
        <w:rPr>
          <w:rFonts w:ascii="Arial" w:hAnsi="Arial" w:cs="Arial"/>
          <w:color w:val="222222"/>
        </w:rPr>
        <w:t xml:space="preserve">. Agentura </w:t>
      </w:r>
      <w:proofErr w:type="spellStart"/>
      <w:r w:rsidRPr="000C5587">
        <w:rPr>
          <w:rStyle w:val="hps"/>
          <w:rFonts w:ascii="Arial" w:hAnsi="Arial" w:cs="Arial"/>
          <w:color w:val="222222"/>
        </w:rPr>
        <w:t>Consumers</w:t>
      </w:r>
      <w:proofErr w:type="spellEnd"/>
      <w:r w:rsidRPr="000C5587">
        <w:rPr>
          <w:rStyle w:val="hps"/>
          <w:rFonts w:ascii="Arial" w:hAnsi="Arial" w:cs="Arial"/>
          <w:color w:val="222222"/>
        </w:rPr>
        <w:t xml:space="preserve">, </w:t>
      </w:r>
      <w:proofErr w:type="spellStart"/>
      <w:r w:rsidRPr="000C5587">
        <w:rPr>
          <w:rStyle w:val="hps"/>
          <w:rFonts w:ascii="Arial" w:hAnsi="Arial" w:cs="Arial"/>
          <w:color w:val="222222"/>
        </w:rPr>
        <w:t>Health</w:t>
      </w:r>
      <w:proofErr w:type="spellEnd"/>
      <w:r w:rsidRPr="000C5587">
        <w:rPr>
          <w:rStyle w:val="hps"/>
          <w:rFonts w:ascii="Arial" w:hAnsi="Arial" w:cs="Arial"/>
          <w:color w:val="222222"/>
        </w:rPr>
        <w:t xml:space="preserve"> and Food </w:t>
      </w:r>
      <w:proofErr w:type="spellStart"/>
      <w:r w:rsidRPr="000C5587">
        <w:rPr>
          <w:rStyle w:val="hps"/>
          <w:rFonts w:ascii="Arial" w:hAnsi="Arial" w:cs="Arial"/>
          <w:color w:val="222222"/>
        </w:rPr>
        <w:t>Executive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Pr="000C5587">
        <w:rPr>
          <w:rStyle w:val="hps"/>
          <w:rFonts w:ascii="Arial" w:hAnsi="Arial" w:cs="Arial"/>
          <w:color w:val="222222"/>
        </w:rPr>
        <w:t>Agency</w:t>
      </w:r>
      <w:proofErr w:type="spellEnd"/>
      <w:r w:rsidRPr="000C5587">
        <w:rPr>
          <w:rStyle w:val="hps"/>
          <w:rFonts w:ascii="Arial" w:hAnsi="Arial" w:cs="Arial"/>
          <w:color w:val="222222"/>
        </w:rPr>
        <w:t xml:space="preserve"> (</w:t>
      </w:r>
      <w:proofErr w:type="spellStart"/>
      <w:r w:rsidRPr="000C5587">
        <w:rPr>
          <w:rStyle w:val="hps"/>
          <w:rFonts w:ascii="Arial" w:hAnsi="Arial" w:cs="Arial"/>
          <w:color w:val="222222"/>
        </w:rPr>
        <w:t>Chafea</w:t>
      </w:r>
      <w:proofErr w:type="spellEnd"/>
      <w:r w:rsidRPr="000C5587">
        <w:rPr>
          <w:rStyle w:val="hps"/>
          <w:rFonts w:ascii="Arial" w:hAnsi="Arial" w:cs="Arial"/>
          <w:color w:val="222222"/>
        </w:rPr>
        <w:t>)</w:t>
      </w:r>
      <w:r>
        <w:rPr>
          <w:rStyle w:val="hp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neodpovídá </w:t>
      </w:r>
      <w:r>
        <w:rPr>
          <w:rStyle w:val="hps"/>
          <w:rFonts w:ascii="Arial" w:hAnsi="Arial" w:cs="Arial"/>
          <w:color w:val="222222"/>
        </w:rPr>
        <w:t>za</w:t>
      </w:r>
      <w:r>
        <w:rPr>
          <w:rFonts w:ascii="Arial" w:hAnsi="Arial" w:cs="Arial"/>
          <w:color w:val="222222"/>
        </w:rPr>
        <w:t xml:space="preserve"> </w:t>
      </w:r>
      <w:r w:rsidR="004D1DE1">
        <w:rPr>
          <w:rFonts w:ascii="Arial" w:hAnsi="Arial" w:cs="Arial"/>
          <w:color w:val="222222"/>
        </w:rPr>
        <w:t xml:space="preserve">jeho </w:t>
      </w:r>
      <w:r>
        <w:rPr>
          <w:rStyle w:val="hps"/>
          <w:rFonts w:ascii="Arial" w:hAnsi="Arial" w:cs="Arial"/>
          <w:color w:val="222222"/>
        </w:rPr>
        <w:t xml:space="preserve">jakékoliv </w:t>
      </w:r>
      <w:r w:rsidR="004D1DE1">
        <w:rPr>
          <w:rStyle w:val="hps"/>
          <w:rFonts w:ascii="Arial" w:hAnsi="Arial" w:cs="Arial"/>
          <w:color w:val="222222"/>
        </w:rPr>
        <w:t>další zpracování</w:t>
      </w:r>
      <w:r>
        <w:rPr>
          <w:rStyle w:val="hps"/>
          <w:rFonts w:ascii="Arial" w:hAnsi="Arial" w:cs="Arial"/>
          <w:color w:val="222222"/>
        </w:rPr>
        <w:t> informací v n</w:t>
      </w:r>
      <w:r w:rsidR="004D1DE1">
        <w:rPr>
          <w:rStyle w:val="hps"/>
          <w:rFonts w:ascii="Arial" w:hAnsi="Arial" w:cs="Arial"/>
          <w:color w:val="222222"/>
        </w:rPr>
        <w:t>ěm</w:t>
      </w:r>
      <w:r>
        <w:rPr>
          <w:rStyle w:val="hps"/>
          <w:rFonts w:ascii="Arial" w:hAnsi="Arial" w:cs="Arial"/>
          <w:color w:val="222222"/>
        </w:rPr>
        <w:t xml:space="preserve"> obsažených</w:t>
      </w:r>
      <w:r w:rsidR="004D1DE1">
        <w:rPr>
          <w:rStyle w:val="hps"/>
          <w:rFonts w:ascii="Arial" w:hAnsi="Arial" w:cs="Arial"/>
          <w:color w:val="222222"/>
        </w:rPr>
        <w:t xml:space="preserve">. </w:t>
      </w:r>
    </w:p>
    <w:sectPr w:rsidR="000C5587" w:rsidRPr="00B0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52D76"/>
    <w:multiLevelType w:val="hybridMultilevel"/>
    <w:tmpl w:val="63BA6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B0BB2"/>
    <w:multiLevelType w:val="hybridMultilevel"/>
    <w:tmpl w:val="54603AE0"/>
    <w:lvl w:ilvl="0" w:tplc="7EEE12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82F41"/>
    <w:multiLevelType w:val="hybridMultilevel"/>
    <w:tmpl w:val="F176D3D2"/>
    <w:lvl w:ilvl="0" w:tplc="E4A4EE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višová Ivana, Mgr.">
    <w15:presenceInfo w15:providerId="AD" w15:userId="S-1-5-21-1085031214-261903793-725345543-30212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F2"/>
    <w:rsid w:val="00097A3F"/>
    <w:rsid w:val="000A0451"/>
    <w:rsid w:val="000A7F64"/>
    <w:rsid w:val="000C5587"/>
    <w:rsid w:val="000D5B9D"/>
    <w:rsid w:val="000E2257"/>
    <w:rsid w:val="001133AF"/>
    <w:rsid w:val="00185CA6"/>
    <w:rsid w:val="001B7F86"/>
    <w:rsid w:val="001E2EBF"/>
    <w:rsid w:val="002069B5"/>
    <w:rsid w:val="002440AD"/>
    <w:rsid w:val="0024605C"/>
    <w:rsid w:val="002546FE"/>
    <w:rsid w:val="00261904"/>
    <w:rsid w:val="002906A7"/>
    <w:rsid w:val="002A5BF2"/>
    <w:rsid w:val="002B12FC"/>
    <w:rsid w:val="002E0466"/>
    <w:rsid w:val="002E49EC"/>
    <w:rsid w:val="003353FC"/>
    <w:rsid w:val="00347BF2"/>
    <w:rsid w:val="0037693C"/>
    <w:rsid w:val="00382309"/>
    <w:rsid w:val="003A1E84"/>
    <w:rsid w:val="003A45DA"/>
    <w:rsid w:val="003C7035"/>
    <w:rsid w:val="003D0B8B"/>
    <w:rsid w:val="004670E1"/>
    <w:rsid w:val="00497268"/>
    <w:rsid w:val="004A0A92"/>
    <w:rsid w:val="004D1DE1"/>
    <w:rsid w:val="005359E3"/>
    <w:rsid w:val="00575D75"/>
    <w:rsid w:val="00583585"/>
    <w:rsid w:val="005946A3"/>
    <w:rsid w:val="005D0D46"/>
    <w:rsid w:val="00642039"/>
    <w:rsid w:val="00692DC5"/>
    <w:rsid w:val="006A1CB8"/>
    <w:rsid w:val="006B015D"/>
    <w:rsid w:val="007323AB"/>
    <w:rsid w:val="0079789C"/>
    <w:rsid w:val="0080167A"/>
    <w:rsid w:val="008020C1"/>
    <w:rsid w:val="00846EFD"/>
    <w:rsid w:val="008A2C57"/>
    <w:rsid w:val="008E68F2"/>
    <w:rsid w:val="009509A3"/>
    <w:rsid w:val="0096395C"/>
    <w:rsid w:val="00976487"/>
    <w:rsid w:val="009C10E9"/>
    <w:rsid w:val="00A4381B"/>
    <w:rsid w:val="00A82BE4"/>
    <w:rsid w:val="00A906D1"/>
    <w:rsid w:val="00AB1C7C"/>
    <w:rsid w:val="00B0663C"/>
    <w:rsid w:val="00B65C37"/>
    <w:rsid w:val="00B761D4"/>
    <w:rsid w:val="00BA1FBB"/>
    <w:rsid w:val="00BB0881"/>
    <w:rsid w:val="00BE59E0"/>
    <w:rsid w:val="00BF0957"/>
    <w:rsid w:val="00BF6796"/>
    <w:rsid w:val="00C27FC0"/>
    <w:rsid w:val="00C40008"/>
    <w:rsid w:val="00C650D7"/>
    <w:rsid w:val="00CB0BE6"/>
    <w:rsid w:val="00CB6A11"/>
    <w:rsid w:val="00CD28EE"/>
    <w:rsid w:val="00D07166"/>
    <w:rsid w:val="00D1308B"/>
    <w:rsid w:val="00D2640C"/>
    <w:rsid w:val="00D34630"/>
    <w:rsid w:val="00DD4531"/>
    <w:rsid w:val="00DD4921"/>
    <w:rsid w:val="00DE1E67"/>
    <w:rsid w:val="00E6306B"/>
    <w:rsid w:val="00E671BD"/>
    <w:rsid w:val="00E70CB5"/>
    <w:rsid w:val="00EB4ECF"/>
    <w:rsid w:val="00EF306F"/>
    <w:rsid w:val="00EF6561"/>
    <w:rsid w:val="00F642E0"/>
    <w:rsid w:val="00F842DC"/>
    <w:rsid w:val="00FA41F7"/>
    <w:rsid w:val="00FC2032"/>
    <w:rsid w:val="00FC6CCE"/>
    <w:rsid w:val="00FF26E4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62114-A706-4B28-BADB-35204D7D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06A7"/>
    <w:rPr>
      <w:color w:val="0000FF" w:themeColor="hyperlink"/>
      <w:u w:val="single"/>
    </w:rPr>
  </w:style>
  <w:style w:type="paragraph" w:customStyle="1" w:styleId="Default">
    <w:name w:val="Default"/>
    <w:rsid w:val="009509A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509A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509A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509A3"/>
    <w:rPr>
      <w:rFonts w:cstheme="minorBidi"/>
      <w:color w:val="auto"/>
    </w:rPr>
  </w:style>
  <w:style w:type="character" w:customStyle="1" w:styleId="hps">
    <w:name w:val="hps"/>
    <w:basedOn w:val="Standardnpsmoodstavce"/>
    <w:rsid w:val="005946A3"/>
  </w:style>
  <w:style w:type="character" w:customStyle="1" w:styleId="atn">
    <w:name w:val="atn"/>
    <w:basedOn w:val="Standardnpsmoodstavce"/>
    <w:rsid w:val="005946A3"/>
  </w:style>
  <w:style w:type="paragraph" w:styleId="Odstavecseseznamem">
    <w:name w:val="List Paragraph"/>
    <w:basedOn w:val="Normln"/>
    <w:uiPriority w:val="34"/>
    <w:qFormat/>
    <w:rsid w:val="008020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647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600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5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50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1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694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8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362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556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677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745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1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97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8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9762-AA95-49BC-8F6F-8FDBE33D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Valček Milan , Ing.</dc:creator>
  <cp:lastModifiedBy>Divišová Ivana, Mgr.</cp:lastModifiedBy>
  <cp:revision>2</cp:revision>
  <cp:lastPrinted>2015-03-26T13:47:00Z</cp:lastPrinted>
  <dcterms:created xsi:type="dcterms:W3CDTF">2015-07-30T12:16:00Z</dcterms:created>
  <dcterms:modified xsi:type="dcterms:W3CDTF">2015-07-30T12:16:00Z</dcterms:modified>
</cp:coreProperties>
</file>